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34F93" w14:textId="2F8C113A" w:rsidR="00404357" w:rsidRDefault="00D64712">
      <w:r>
        <w:rPr>
          <w:noProof/>
        </w:rPr>
        <mc:AlternateContent>
          <mc:Choice Requires="wps">
            <w:drawing>
              <wp:anchor distT="0" distB="0" distL="114300" distR="114300" simplePos="0" relativeHeight="251629568" behindDoc="0" locked="0" layoutInCell="1" allowOverlap="1" wp14:anchorId="05D48A74" wp14:editId="79B4A68C">
                <wp:simplePos x="0" y="0"/>
                <wp:positionH relativeFrom="page">
                  <wp:posOffset>457200</wp:posOffset>
                </wp:positionH>
                <wp:positionV relativeFrom="page">
                  <wp:posOffset>350520</wp:posOffset>
                </wp:positionV>
                <wp:extent cx="6841490" cy="417830"/>
                <wp:effectExtent l="0" t="0" r="16510" b="1270"/>
                <wp:wrapNone/>
                <wp:docPr id="46391047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1490" cy="41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A65275D" w14:textId="3B78D969" w:rsidR="00136E72" w:rsidRPr="005628A2" w:rsidRDefault="00A14415" w:rsidP="0012571D">
                            <w:pPr>
                              <w:pStyle w:val="Masthead"/>
                              <w:rPr>
                                <w:rFonts w:ascii="Circular Std Black" w:hAnsi="Circular Std Black" w:cs="Circular Std Black"/>
                                <w:color w:val="8DC249"/>
                                <w:sz w:val="52"/>
                                <w:szCs w:val="52"/>
                                <w:lang w:val="fr-CA"/>
                              </w:rPr>
                            </w:pPr>
                            <w:r>
                              <w:rPr>
                                <w:rFonts w:ascii="Circular Std Black" w:hAnsi="Circular Std Black" w:cs="Circular Std Black"/>
                                <w:color w:val="8DC249"/>
                                <w:sz w:val="52"/>
                                <w:szCs w:val="52"/>
                                <w:lang w:val="fr-CA"/>
                              </w:rPr>
                              <w:t xml:space="preserve">Festival Vins &amp; Histoire de Terrebonne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D48A74" id="_x0000_t202" coordsize="21600,21600" o:spt="202" path="m,l,21600r21600,l21600,xe">
                <v:stroke joinstyle="miter"/>
                <v:path gradientshapeok="t" o:connecttype="rect"/>
              </v:shapetype>
              <v:shape id="Text Box 23" o:spid="_x0000_s1026" type="#_x0000_t202" style="position:absolute;margin-left:36pt;margin-top:27.6pt;width:538.7pt;height:32.9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" filled="f" stroked="f" strokecolor="white">
                <v:textbox style="mso-fit-shape-to-text:t" inset="0,0,0,0">
                  <w:txbxContent>
                    <w:p w14:paraId="3A65275D" w14:textId="3B78D969" w:rsidR="00136E72" w:rsidRPr="005628A2" w:rsidRDefault="00A14415" w:rsidP="0012571D">
                      <w:pPr>
                        <w:pStyle w:val="Masthead"/>
                        <w:rPr>
                          <w:rFonts w:ascii="Circular Std Black" w:hAnsi="Circular Std Black" w:cs="Circular Std Black"/>
                          <w:color w:val="8DC249"/>
                          <w:sz w:val="52"/>
                          <w:szCs w:val="52"/>
                          <w:lang w:val="fr-CA"/>
                        </w:rPr>
                      </w:pPr>
                      <w:r>
                        <w:rPr>
                          <w:rFonts w:ascii="Circular Std Black" w:hAnsi="Circular Std Black" w:cs="Circular Std Black"/>
                          <w:color w:val="8DC249"/>
                          <w:sz w:val="52"/>
                          <w:szCs w:val="52"/>
                          <w:lang w:val="fr-CA"/>
                        </w:rPr>
                        <w:t xml:space="preserve">Festival Vins &amp; Histoire de Terrebonne </w:t>
                      </w:r>
                    </w:p>
                  </w:txbxContent>
                </v:textbox>
                <w10:wrap anchorx="page" anchory="page"/>
              </v:shape>
            </w:pict>
          </mc:Fallback>
        </mc:AlternateContent>
      </w:r>
    </w:p>
    <w:p w14:paraId="1A309FDC" w14:textId="5A48E1C4" w:rsidR="00136E72" w:rsidRDefault="00D64712">
      <w:r>
        <w:rPr>
          <w:noProof/>
        </w:rPr>
        <mc:AlternateContent>
          <mc:Choice Requires="wps">
            <w:drawing>
              <wp:anchor distT="0" distB="0" distL="114300" distR="114300" simplePos="0" relativeHeight="251695104" behindDoc="0" locked="0" layoutInCell="1" allowOverlap="1" wp14:anchorId="05D48A74" wp14:editId="07A24987">
                <wp:simplePos x="0" y="0"/>
                <wp:positionH relativeFrom="page">
                  <wp:posOffset>457200</wp:posOffset>
                </wp:positionH>
                <wp:positionV relativeFrom="page">
                  <wp:posOffset>685800</wp:posOffset>
                </wp:positionV>
                <wp:extent cx="6758940" cy="353695"/>
                <wp:effectExtent l="0" t="0" r="3810" b="8255"/>
                <wp:wrapNone/>
                <wp:docPr id="610267749"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94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5B3D23E" w14:textId="31A1F3AB" w:rsidR="006E6E1C" w:rsidRPr="00DA3094" w:rsidRDefault="006E6E1C" w:rsidP="0012571D">
                            <w:pPr>
                              <w:pStyle w:val="Masthead"/>
                              <w:rPr>
                                <w:rFonts w:ascii="Circular Std Book" w:hAnsi="Circular Std Book" w:cs="Circular Std Book"/>
                                <w:color w:val="auto"/>
                                <w:sz w:val="44"/>
                                <w:szCs w:val="44"/>
                                <w:lang w:val="fr-CA"/>
                              </w:rPr>
                            </w:pPr>
                            <w:r w:rsidRPr="00DA3094">
                              <w:rPr>
                                <w:rFonts w:ascii="Circular Std Book" w:hAnsi="Circular Std Book" w:cs="Circular Std Book"/>
                                <w:color w:val="auto"/>
                                <w:sz w:val="44"/>
                                <w:szCs w:val="44"/>
                                <w:lang w:val="fr-CA"/>
                              </w:rPr>
                              <w:t xml:space="preserve">Formulaire d’inscription </w:t>
                            </w:r>
                            <w:r w:rsidR="00DA3094">
                              <w:rPr>
                                <w:rFonts w:ascii="Circular Std Book" w:hAnsi="Circular Std Book" w:cs="Circular Std Book"/>
                                <w:color w:val="auto"/>
                                <w:sz w:val="44"/>
                                <w:szCs w:val="44"/>
                                <w:lang w:val="fr-CA"/>
                              </w:rPr>
                              <w:t xml:space="preserve">2024 </w:t>
                            </w:r>
                            <w:r w:rsidR="00CF1328" w:rsidRPr="00A460BA">
                              <w:rPr>
                                <w:rFonts w:ascii="Circular Std Book" w:hAnsi="Circular Std Book" w:cs="Circular Std Book"/>
                                <w:color w:val="auto"/>
                                <w:sz w:val="44"/>
                                <w:szCs w:val="44"/>
                                <w:lang w:val="fr-CA"/>
                              </w:rPr>
                              <w:t>(</w:t>
                            </w:r>
                            <w:r w:rsidR="0025072C">
                              <w:rPr>
                                <w:rFonts w:ascii="Circular Std Book" w:hAnsi="Circular Std Book" w:cs="Circular Std Book"/>
                                <w:color w:val="auto"/>
                                <w:sz w:val="44"/>
                                <w:szCs w:val="44"/>
                                <w:lang w:val="fr-CA"/>
                              </w:rPr>
                              <w:t xml:space="preserve">exposants </w:t>
                            </w:r>
                            <w:r w:rsidR="00CF1328" w:rsidRPr="00A460BA">
                              <w:rPr>
                                <w:rFonts w:ascii="Circular Std Book" w:hAnsi="Circular Std Book" w:cs="Circular Std Book"/>
                                <w:color w:val="auto"/>
                                <w:sz w:val="44"/>
                                <w:szCs w:val="44"/>
                                <w:lang w:val="fr-CA"/>
                              </w:rPr>
                              <w:t>vins et spiritueux)</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5D48A74" id="Text Box 280" o:spid="_x0000_s1027" type="#_x0000_t202" style="position:absolute;margin-left:36pt;margin-top:54pt;width:532.2pt;height:27.8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" filled="f" stroked="f" strokecolor="white">
                <v:textbox style="mso-fit-shape-to-text:t" inset="0,0,0,0">
                  <w:txbxContent>
                    <w:p w14:paraId="35B3D23E" w14:textId="31A1F3AB" w:rsidR="006E6E1C" w:rsidRPr="00DA3094" w:rsidRDefault="006E6E1C" w:rsidP="0012571D">
                      <w:pPr>
                        <w:pStyle w:val="Masthead"/>
                        <w:rPr>
                          <w:rFonts w:ascii="Circular Std Book" w:hAnsi="Circular Std Book" w:cs="Circular Std Book"/>
                          <w:color w:val="auto"/>
                          <w:sz w:val="44"/>
                          <w:szCs w:val="44"/>
                          <w:lang w:val="fr-CA"/>
                        </w:rPr>
                      </w:pPr>
                      <w:r w:rsidRPr="00DA3094">
                        <w:rPr>
                          <w:rFonts w:ascii="Circular Std Book" w:hAnsi="Circular Std Book" w:cs="Circular Std Book"/>
                          <w:color w:val="auto"/>
                          <w:sz w:val="44"/>
                          <w:szCs w:val="44"/>
                          <w:lang w:val="fr-CA"/>
                        </w:rPr>
                        <w:t xml:space="preserve">Formulaire d’inscription </w:t>
                      </w:r>
                      <w:r w:rsidR="00DA3094">
                        <w:rPr>
                          <w:rFonts w:ascii="Circular Std Book" w:hAnsi="Circular Std Book" w:cs="Circular Std Book"/>
                          <w:color w:val="auto"/>
                          <w:sz w:val="44"/>
                          <w:szCs w:val="44"/>
                          <w:lang w:val="fr-CA"/>
                        </w:rPr>
                        <w:t xml:space="preserve">2024 </w:t>
                      </w:r>
                      <w:r w:rsidR="00CF1328" w:rsidRPr="00A460BA">
                        <w:rPr>
                          <w:rFonts w:ascii="Circular Std Book" w:hAnsi="Circular Std Book" w:cs="Circular Std Book"/>
                          <w:color w:val="auto"/>
                          <w:sz w:val="44"/>
                          <w:szCs w:val="44"/>
                          <w:lang w:val="fr-CA"/>
                        </w:rPr>
                        <w:t>(</w:t>
                      </w:r>
                      <w:r w:rsidR="0025072C">
                        <w:rPr>
                          <w:rFonts w:ascii="Circular Std Book" w:hAnsi="Circular Std Book" w:cs="Circular Std Book"/>
                          <w:color w:val="auto"/>
                          <w:sz w:val="44"/>
                          <w:szCs w:val="44"/>
                          <w:lang w:val="fr-CA"/>
                        </w:rPr>
                        <w:t xml:space="preserve">exposants </w:t>
                      </w:r>
                      <w:r w:rsidR="00CF1328" w:rsidRPr="00A460BA">
                        <w:rPr>
                          <w:rFonts w:ascii="Circular Std Book" w:hAnsi="Circular Std Book" w:cs="Circular Std Book"/>
                          <w:color w:val="auto"/>
                          <w:sz w:val="44"/>
                          <w:szCs w:val="44"/>
                          <w:lang w:val="fr-CA"/>
                        </w:rPr>
                        <w:t>vins et spiritueux)</w:t>
                      </w:r>
                    </w:p>
                  </w:txbxContent>
                </v:textbox>
                <w10:wrap anchorx="page" anchory="page"/>
              </v:shape>
            </w:pict>
          </mc:Fallback>
        </mc:AlternateContent>
      </w:r>
    </w:p>
    <w:p w14:paraId="56716C26" w14:textId="5596598E" w:rsidR="00136E72" w:rsidRDefault="00136E72"/>
    <w:p w14:paraId="584ED49B" w14:textId="77777777" w:rsidR="00136E72" w:rsidRDefault="00136E72"/>
    <w:p w14:paraId="633F203D" w14:textId="3E5FD088" w:rsidR="00136E72" w:rsidRDefault="000C2FA4">
      <w:r>
        <w:rPr>
          <w:noProof/>
        </w:rPr>
        <mc:AlternateContent>
          <mc:Choice Requires="wps">
            <w:drawing>
              <wp:anchor distT="0" distB="0" distL="114300" distR="114300" simplePos="0" relativeHeight="251657216" behindDoc="0" locked="0" layoutInCell="1" allowOverlap="1" wp14:anchorId="16057DE9" wp14:editId="3DFE52FE">
                <wp:simplePos x="0" y="0"/>
                <wp:positionH relativeFrom="page">
                  <wp:posOffset>5661329</wp:posOffset>
                </wp:positionH>
                <wp:positionV relativeFrom="page">
                  <wp:posOffset>1343770</wp:posOffset>
                </wp:positionV>
                <wp:extent cx="1424746" cy="4850296"/>
                <wp:effectExtent l="0" t="0" r="4445" b="7620"/>
                <wp:wrapNone/>
                <wp:docPr id="103441907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746" cy="4850296"/>
                        </a:xfrm>
                        <a:prstGeom prst="rect">
                          <a:avLst/>
                        </a:prstGeom>
                        <a:solidFill>
                          <a:srgbClr val="8DC249"/>
                        </a:solidFill>
                        <a:ln>
                          <a:noFill/>
                        </a:ln>
                      </wps:spPr>
                      <wps:txbx>
                        <w:txbxContent>
                          <w:p w14:paraId="2547F0B1" w14:textId="77777777" w:rsidR="00EA7848" w:rsidRPr="00095534" w:rsidRDefault="00EA7848" w:rsidP="00A14415">
                            <w:pPr>
                              <w:pStyle w:val="QuoteTextLeftAlign"/>
                              <w:spacing w:line="240" w:lineRule="auto"/>
                              <w:rPr>
                                <w:rFonts w:ascii="Circular Std Black" w:hAnsi="Circular Std Black" w:cs="Circular Std Black"/>
                                <w:b w:val="0"/>
                                <w:bCs/>
                                <w:i w:val="0"/>
                                <w:iCs/>
                                <w:color w:val="FFFFFF" w:themeColor="background1"/>
                                <w:sz w:val="32"/>
                                <w:szCs w:val="28"/>
                                <w:lang w:val="fr-FR"/>
                              </w:rPr>
                            </w:pPr>
                            <w:r w:rsidRPr="00095534">
                              <w:rPr>
                                <w:rFonts w:ascii="Circular Std Black" w:hAnsi="Circular Std Black" w:cs="Circular Std Black"/>
                                <w:b w:val="0"/>
                                <w:bCs/>
                                <w:i w:val="0"/>
                                <w:iCs/>
                                <w:color w:val="FFFFFF" w:themeColor="background1"/>
                                <w:sz w:val="32"/>
                                <w:szCs w:val="28"/>
                                <w:lang w:val="fr-FR"/>
                              </w:rPr>
                              <w:t>Soirée de lancement</w:t>
                            </w:r>
                          </w:p>
                          <w:p w14:paraId="09F2569D" w14:textId="00A3C5E0" w:rsidR="00EA7848" w:rsidRPr="00095534" w:rsidRDefault="00EA7848" w:rsidP="00A14415">
                            <w:pPr>
                              <w:pStyle w:val="QuoteTextLeftAlign"/>
                              <w:spacing w:line="240" w:lineRule="auto"/>
                              <w:rPr>
                                <w:rFonts w:ascii="Circular Std Black" w:hAnsi="Circular Std Black" w:cs="Circular Std Black"/>
                                <w:b w:val="0"/>
                                <w:bCs/>
                                <w:i w:val="0"/>
                                <w:iCs/>
                                <w:color w:val="FFFFFF" w:themeColor="background1"/>
                                <w:sz w:val="20"/>
                                <w:lang w:val="fr-FR"/>
                              </w:rPr>
                            </w:pPr>
                            <w:r w:rsidRPr="00095534">
                              <w:rPr>
                                <w:rFonts w:ascii="Circular Std Black" w:hAnsi="Circular Std Black" w:cs="Circular Std Black"/>
                                <w:b w:val="0"/>
                                <w:bCs/>
                                <w:i w:val="0"/>
                                <w:iCs/>
                                <w:color w:val="FFFFFF" w:themeColor="background1"/>
                                <w:sz w:val="20"/>
                                <w:lang w:val="fr-FR"/>
                              </w:rPr>
                              <w:t>(Aucun exposant requis)</w:t>
                            </w:r>
                          </w:p>
                          <w:p w14:paraId="0473E640" w14:textId="4C2E3F87" w:rsidR="0025072C" w:rsidRPr="00095534" w:rsidRDefault="0025072C" w:rsidP="00A14415">
                            <w:pPr>
                              <w:pStyle w:val="QuoteTextLeftAlign"/>
                              <w:spacing w:line="240" w:lineRule="auto"/>
                              <w:rPr>
                                <w:rFonts w:ascii="Circular Std Black" w:hAnsi="Circular Std Black" w:cs="Circular Std Black"/>
                                <w:i w:val="0"/>
                                <w:iCs/>
                                <w:color w:val="FFFFFF" w:themeColor="background1"/>
                                <w:sz w:val="34"/>
                                <w:szCs w:val="30"/>
                                <w:lang w:val="fr-FR"/>
                              </w:rPr>
                            </w:pPr>
                            <w:r w:rsidRPr="00095534">
                              <w:rPr>
                                <w:rFonts w:ascii="Circular Std Black" w:hAnsi="Circular Std Black" w:cs="Circular Std Black"/>
                                <w:i w:val="0"/>
                                <w:iCs/>
                                <w:color w:val="FFFFFF" w:themeColor="background1"/>
                                <w:sz w:val="34"/>
                                <w:szCs w:val="30"/>
                                <w:lang w:val="fr-FR"/>
                              </w:rPr>
                              <w:t xml:space="preserve">Vendredi </w:t>
                            </w:r>
                          </w:p>
                          <w:p w14:paraId="6B617EC4" w14:textId="69881866" w:rsidR="0025072C" w:rsidRPr="00095534" w:rsidRDefault="0025072C" w:rsidP="0025072C">
                            <w:pPr>
                              <w:pStyle w:val="QuoteTextLeftAlign"/>
                              <w:spacing w:line="240" w:lineRule="auto"/>
                              <w:rPr>
                                <w:rFonts w:ascii="Circular Std Black" w:hAnsi="Circular Std Black" w:cs="Circular Std Black"/>
                                <w:i w:val="0"/>
                                <w:iCs/>
                                <w:color w:val="FFFFFF" w:themeColor="background1"/>
                                <w:sz w:val="34"/>
                                <w:szCs w:val="30"/>
                                <w:lang w:val="fr-FR"/>
                              </w:rPr>
                            </w:pPr>
                            <w:r w:rsidRPr="00095534">
                              <w:rPr>
                                <w:rFonts w:ascii="Circular Std Black" w:hAnsi="Circular Std Black" w:cs="Circular Std Black"/>
                                <w:i w:val="0"/>
                                <w:iCs/>
                                <w:color w:val="FFFFFF" w:themeColor="background1"/>
                                <w:sz w:val="34"/>
                                <w:szCs w:val="30"/>
                                <w:lang w:val="fr-FR"/>
                              </w:rPr>
                              <w:t>9 août</w:t>
                            </w:r>
                          </w:p>
                          <w:p w14:paraId="5BE50C87" w14:textId="77777777" w:rsidR="000C2FA4" w:rsidRPr="00095534" w:rsidRDefault="000C2FA4" w:rsidP="00A14415">
                            <w:pPr>
                              <w:pStyle w:val="QuoteTextLeftAlign"/>
                              <w:spacing w:line="240" w:lineRule="auto"/>
                              <w:rPr>
                                <w:rFonts w:ascii="Circular Std Black" w:hAnsi="Circular Std Black" w:cs="Circular Std Black"/>
                                <w:i w:val="0"/>
                                <w:iCs/>
                                <w:color w:val="FFFFFF" w:themeColor="background1"/>
                                <w:sz w:val="32"/>
                                <w:szCs w:val="28"/>
                                <w:lang w:val="fr-FR"/>
                              </w:rPr>
                            </w:pPr>
                          </w:p>
                          <w:p w14:paraId="6E795BD0" w14:textId="77777777" w:rsidR="000C2FA4" w:rsidRPr="00095534" w:rsidRDefault="000C2FA4" w:rsidP="00A14415">
                            <w:pPr>
                              <w:pStyle w:val="QuoteTextLeftAlign"/>
                              <w:spacing w:line="240" w:lineRule="auto"/>
                              <w:rPr>
                                <w:rFonts w:ascii="Circular Std Black" w:hAnsi="Circular Std Black" w:cs="Circular Std Black"/>
                                <w:i w:val="0"/>
                                <w:iCs/>
                                <w:color w:val="FFFFFF" w:themeColor="background1"/>
                                <w:sz w:val="10"/>
                                <w:szCs w:val="8"/>
                                <w:lang w:val="fr-FR"/>
                              </w:rPr>
                            </w:pPr>
                          </w:p>
                          <w:p w14:paraId="1692F3B7" w14:textId="5279A030" w:rsidR="00EA7848" w:rsidRPr="00095534" w:rsidRDefault="00EA7848" w:rsidP="00A14415">
                            <w:pPr>
                              <w:pStyle w:val="QuoteTextLeftAlign"/>
                              <w:spacing w:line="240" w:lineRule="auto"/>
                              <w:rPr>
                                <w:rFonts w:ascii="Circular Std Black" w:hAnsi="Circular Std Black" w:cs="Circular Std Black"/>
                                <w:b w:val="0"/>
                                <w:bCs/>
                                <w:i w:val="0"/>
                                <w:iCs/>
                                <w:color w:val="FFFFFF" w:themeColor="background1"/>
                                <w:sz w:val="32"/>
                                <w:szCs w:val="32"/>
                                <w:lang w:val="fr-FR"/>
                              </w:rPr>
                            </w:pPr>
                            <w:r w:rsidRPr="00095534">
                              <w:rPr>
                                <w:rFonts w:ascii="Circular Std Black" w:hAnsi="Circular Std Black" w:cs="Circular Std Black"/>
                                <w:b w:val="0"/>
                                <w:bCs/>
                                <w:i w:val="0"/>
                                <w:iCs/>
                                <w:color w:val="FFFFFF" w:themeColor="background1"/>
                                <w:sz w:val="32"/>
                                <w:szCs w:val="32"/>
                                <w:lang w:val="fr-FR"/>
                              </w:rPr>
                              <w:t>Festival</w:t>
                            </w:r>
                          </w:p>
                          <w:p w14:paraId="51E44D70" w14:textId="3A5B215A" w:rsidR="00EA7848" w:rsidRPr="00095534" w:rsidRDefault="00EA7848" w:rsidP="00A14415">
                            <w:pPr>
                              <w:pStyle w:val="QuoteTextLeftAlign"/>
                              <w:spacing w:line="240" w:lineRule="auto"/>
                              <w:rPr>
                                <w:rFonts w:ascii="Circular Std Black" w:hAnsi="Circular Std Black" w:cs="Circular Std Black"/>
                                <w:b w:val="0"/>
                                <w:bCs/>
                                <w:i w:val="0"/>
                                <w:iCs/>
                                <w:color w:val="FFFFFF" w:themeColor="background1"/>
                                <w:sz w:val="20"/>
                                <w:lang w:val="fr-FR"/>
                              </w:rPr>
                            </w:pPr>
                            <w:r w:rsidRPr="00095534">
                              <w:rPr>
                                <w:rFonts w:ascii="Circular Std Black" w:hAnsi="Circular Std Black" w:cs="Circular Std Black"/>
                                <w:b w:val="0"/>
                                <w:bCs/>
                                <w:i w:val="0"/>
                                <w:iCs/>
                                <w:color w:val="FFFFFF" w:themeColor="background1"/>
                                <w:sz w:val="20"/>
                                <w:lang w:val="fr-FR"/>
                              </w:rPr>
                              <w:t>(Journées de dégustations avec exposants)</w:t>
                            </w:r>
                          </w:p>
                          <w:p w14:paraId="2E594BDB" w14:textId="0966DB3E" w:rsidR="00A14415" w:rsidRPr="00095534" w:rsidRDefault="00A14415" w:rsidP="00A14415">
                            <w:pPr>
                              <w:pStyle w:val="QuoteTextLeftAlign"/>
                              <w:spacing w:line="240" w:lineRule="auto"/>
                              <w:rPr>
                                <w:rFonts w:ascii="Circular Std Black" w:hAnsi="Circular Std Black" w:cs="Circular Std Black"/>
                                <w:i w:val="0"/>
                                <w:iCs/>
                                <w:color w:val="FFFFFF" w:themeColor="background1"/>
                                <w:sz w:val="34"/>
                                <w:szCs w:val="30"/>
                                <w:lang w:val="fr-FR"/>
                              </w:rPr>
                            </w:pPr>
                            <w:r w:rsidRPr="00095534">
                              <w:rPr>
                                <w:rFonts w:ascii="Circular Std Black" w:hAnsi="Circular Std Black" w:cs="Circular Std Black"/>
                                <w:i w:val="0"/>
                                <w:iCs/>
                                <w:color w:val="FFFFFF" w:themeColor="background1"/>
                                <w:sz w:val="34"/>
                                <w:szCs w:val="30"/>
                                <w:lang w:val="fr-FR"/>
                              </w:rPr>
                              <w:t>Samedi</w:t>
                            </w:r>
                          </w:p>
                          <w:p w14:paraId="0ABABB1A" w14:textId="15C4DE1C" w:rsidR="00136E72" w:rsidRPr="000C2FA4" w:rsidRDefault="00A14415" w:rsidP="00A14415">
                            <w:pPr>
                              <w:pStyle w:val="QuoteTextLeftAlign"/>
                              <w:spacing w:line="240" w:lineRule="auto"/>
                              <w:rPr>
                                <w:rFonts w:ascii="Circular Std Black" w:hAnsi="Circular Std Black" w:cs="Circular Std Black"/>
                                <w:i w:val="0"/>
                                <w:iCs/>
                                <w:color w:val="FFFFFF" w:themeColor="background1"/>
                                <w:sz w:val="34"/>
                                <w:szCs w:val="30"/>
                                <w:lang w:val="fr-FR"/>
                              </w:rPr>
                            </w:pPr>
                            <w:r w:rsidRPr="000C2FA4">
                              <w:rPr>
                                <w:rFonts w:ascii="Circular Std Black" w:hAnsi="Circular Std Black" w:cs="Circular Std Black"/>
                                <w:i w:val="0"/>
                                <w:iCs/>
                                <w:color w:val="FFFFFF" w:themeColor="background1"/>
                                <w:sz w:val="34"/>
                                <w:szCs w:val="30"/>
                                <w:lang w:val="fr-FR"/>
                              </w:rPr>
                              <w:t>10 août de 12 h à 20 h</w:t>
                            </w:r>
                          </w:p>
                          <w:p w14:paraId="12563E68" w14:textId="77777777" w:rsidR="00A14415" w:rsidRPr="000C2FA4" w:rsidRDefault="00A14415" w:rsidP="00A14415">
                            <w:pPr>
                              <w:pStyle w:val="QuoteTextLeftAlign"/>
                              <w:spacing w:line="240" w:lineRule="auto"/>
                              <w:rPr>
                                <w:rFonts w:ascii="Circular Std Black" w:hAnsi="Circular Std Black" w:cs="Circular Std Black"/>
                                <w:i w:val="0"/>
                                <w:iCs/>
                                <w:color w:val="FFFFFF" w:themeColor="background1"/>
                                <w:sz w:val="32"/>
                                <w:szCs w:val="28"/>
                                <w:lang w:val="fr-FR"/>
                              </w:rPr>
                            </w:pPr>
                          </w:p>
                          <w:p w14:paraId="00851752" w14:textId="1F669FEC" w:rsidR="00A14415" w:rsidRPr="000C2FA4" w:rsidRDefault="00A14415" w:rsidP="00A14415">
                            <w:pPr>
                              <w:pStyle w:val="QuoteTextLeftAlign"/>
                              <w:spacing w:line="240" w:lineRule="auto"/>
                              <w:rPr>
                                <w:rFonts w:ascii="Circular Std Black" w:hAnsi="Circular Std Black" w:cs="Circular Std Black"/>
                                <w:i w:val="0"/>
                                <w:iCs/>
                                <w:color w:val="FFFFFF" w:themeColor="background1"/>
                                <w:sz w:val="34"/>
                                <w:szCs w:val="30"/>
                                <w:lang w:val="fr-FR"/>
                              </w:rPr>
                            </w:pPr>
                            <w:r w:rsidRPr="000C2FA4">
                              <w:rPr>
                                <w:rFonts w:ascii="Circular Std Black" w:hAnsi="Circular Std Black" w:cs="Circular Std Black"/>
                                <w:i w:val="0"/>
                                <w:iCs/>
                                <w:color w:val="FFFFFF" w:themeColor="background1"/>
                                <w:sz w:val="34"/>
                                <w:szCs w:val="30"/>
                                <w:lang w:val="fr-FR"/>
                              </w:rPr>
                              <w:t>Dimanche</w:t>
                            </w:r>
                          </w:p>
                          <w:p w14:paraId="0CDC6142" w14:textId="45F315AA" w:rsidR="00A14415" w:rsidRPr="000C2FA4" w:rsidRDefault="00A14415" w:rsidP="00A14415">
                            <w:pPr>
                              <w:pStyle w:val="QuoteTextLeftAlign"/>
                              <w:spacing w:line="240" w:lineRule="auto"/>
                              <w:rPr>
                                <w:rFonts w:ascii="Circular Std Black" w:hAnsi="Circular Std Black" w:cs="Circular Std Black"/>
                                <w:i w:val="0"/>
                                <w:iCs/>
                                <w:color w:val="FFFFFF" w:themeColor="background1"/>
                                <w:sz w:val="34"/>
                                <w:szCs w:val="30"/>
                                <w:lang w:val="fr-FR"/>
                              </w:rPr>
                            </w:pPr>
                            <w:r w:rsidRPr="000C2FA4">
                              <w:rPr>
                                <w:rFonts w:ascii="Circular Std Black" w:hAnsi="Circular Std Black" w:cs="Circular Std Black"/>
                                <w:i w:val="0"/>
                                <w:iCs/>
                                <w:color w:val="FFFFFF" w:themeColor="background1"/>
                                <w:sz w:val="34"/>
                                <w:szCs w:val="30"/>
                                <w:lang w:val="fr-FR"/>
                              </w:rPr>
                              <w:t>11 août de 12 h à 17 h</w:t>
                            </w:r>
                          </w:p>
                          <w:p w14:paraId="3861E4DD" w14:textId="77777777" w:rsidR="00A14415" w:rsidRPr="000C2FA4" w:rsidRDefault="00A14415" w:rsidP="00A14415">
                            <w:pPr>
                              <w:pStyle w:val="QuoteTextLeftAlign"/>
                              <w:spacing w:line="240" w:lineRule="auto"/>
                              <w:rPr>
                                <w:rFonts w:ascii="Circular Std Book" w:hAnsi="Circular Std Book" w:cs="Circular Std Book"/>
                                <w:b w:val="0"/>
                                <w:bCs/>
                                <w:i w:val="0"/>
                                <w:iCs/>
                                <w:color w:val="FFFFFF" w:themeColor="background1"/>
                                <w:sz w:val="40"/>
                                <w:szCs w:val="36"/>
                                <w:lang w:val="fr-FR"/>
                              </w:rPr>
                            </w:pPr>
                          </w:p>
                          <w:p w14:paraId="7AC6E79C" w14:textId="7D8BEADB" w:rsidR="00A14415" w:rsidRPr="000C2FA4" w:rsidRDefault="00A14415" w:rsidP="00A14415">
                            <w:pPr>
                              <w:pStyle w:val="QuoteTextLeftAlign"/>
                              <w:spacing w:line="240" w:lineRule="auto"/>
                              <w:rPr>
                                <w:rFonts w:ascii="Circular Std Book" w:hAnsi="Circular Std Book" w:cs="Circular Std Book"/>
                                <w:b w:val="0"/>
                                <w:bCs/>
                                <w:i w:val="0"/>
                                <w:iCs/>
                                <w:color w:val="FFFFFF" w:themeColor="background1"/>
                                <w:sz w:val="36"/>
                                <w:szCs w:val="32"/>
                                <w:lang w:val="fr-FR"/>
                              </w:rPr>
                            </w:pPr>
                            <w:r w:rsidRPr="000C2FA4">
                              <w:rPr>
                                <w:rFonts w:ascii="Circular Std Book" w:hAnsi="Circular Std Book" w:cs="Circular Std Book"/>
                                <w:b w:val="0"/>
                                <w:bCs/>
                                <w:i w:val="0"/>
                                <w:iCs/>
                                <w:color w:val="FFFFFF" w:themeColor="background1"/>
                                <w:sz w:val="36"/>
                                <w:szCs w:val="32"/>
                                <w:lang w:val="fr-FR"/>
                              </w:rPr>
                              <w:t>Île-des-Moulins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057DE9" id="_x0000_t202" coordsize="21600,21600" o:spt="202" path="m,l,21600r21600,l21600,xe">
                <v:stroke joinstyle="miter"/>
                <v:path gradientshapeok="t" o:connecttype="rect"/>
              </v:shapetype>
              <v:shape id="Text Box 35" o:spid="_x0000_s1028" type="#_x0000_t202" style="position:absolute;margin-left:445.75pt;margin-top:105.8pt;width:112.2pt;height:38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" fillcolor="#8dc249" stroked="f">
                <v:textbox inset="0,0,0,0">
                  <w:txbxContent>
                    <w:p w14:paraId="2547F0B1" w14:textId="77777777" w:rsidR="00EA7848" w:rsidRPr="00095534" w:rsidRDefault="00EA7848" w:rsidP="00A14415">
                      <w:pPr>
                        <w:pStyle w:val="QuoteTextLeftAlign"/>
                        <w:spacing w:line="240" w:lineRule="auto"/>
                        <w:rPr>
                          <w:rFonts w:ascii="Circular Std Black" w:hAnsi="Circular Std Black" w:cs="Circular Std Black"/>
                          <w:b w:val="0"/>
                          <w:bCs/>
                          <w:i w:val="0"/>
                          <w:iCs/>
                          <w:color w:val="FFFFFF" w:themeColor="background1"/>
                          <w:sz w:val="32"/>
                          <w:szCs w:val="28"/>
                          <w:lang w:val="fr-FR"/>
                        </w:rPr>
                      </w:pPr>
                      <w:r w:rsidRPr="00095534">
                        <w:rPr>
                          <w:rFonts w:ascii="Circular Std Black" w:hAnsi="Circular Std Black" w:cs="Circular Std Black"/>
                          <w:b w:val="0"/>
                          <w:bCs/>
                          <w:i w:val="0"/>
                          <w:iCs/>
                          <w:color w:val="FFFFFF" w:themeColor="background1"/>
                          <w:sz w:val="32"/>
                          <w:szCs w:val="28"/>
                          <w:lang w:val="fr-FR"/>
                        </w:rPr>
                        <w:t>Soirée de lancement</w:t>
                      </w:r>
                    </w:p>
                    <w:p w14:paraId="09F2569D" w14:textId="00A3C5E0" w:rsidR="00EA7848" w:rsidRPr="00095534" w:rsidRDefault="00EA7848" w:rsidP="00A14415">
                      <w:pPr>
                        <w:pStyle w:val="QuoteTextLeftAlign"/>
                        <w:spacing w:line="240" w:lineRule="auto"/>
                        <w:rPr>
                          <w:rFonts w:ascii="Circular Std Black" w:hAnsi="Circular Std Black" w:cs="Circular Std Black"/>
                          <w:b w:val="0"/>
                          <w:bCs/>
                          <w:i w:val="0"/>
                          <w:iCs/>
                          <w:color w:val="FFFFFF" w:themeColor="background1"/>
                          <w:sz w:val="20"/>
                          <w:lang w:val="fr-FR"/>
                        </w:rPr>
                      </w:pPr>
                      <w:r w:rsidRPr="00095534">
                        <w:rPr>
                          <w:rFonts w:ascii="Circular Std Black" w:hAnsi="Circular Std Black" w:cs="Circular Std Black"/>
                          <w:b w:val="0"/>
                          <w:bCs/>
                          <w:i w:val="0"/>
                          <w:iCs/>
                          <w:color w:val="FFFFFF" w:themeColor="background1"/>
                          <w:sz w:val="20"/>
                          <w:lang w:val="fr-FR"/>
                        </w:rPr>
                        <w:t>(Aucun exposant requis)</w:t>
                      </w:r>
                    </w:p>
                    <w:p w14:paraId="0473E640" w14:textId="4C2E3F87" w:rsidR="0025072C" w:rsidRPr="00095534" w:rsidRDefault="0025072C" w:rsidP="00A14415">
                      <w:pPr>
                        <w:pStyle w:val="QuoteTextLeftAlign"/>
                        <w:spacing w:line="240" w:lineRule="auto"/>
                        <w:rPr>
                          <w:rFonts w:ascii="Circular Std Black" w:hAnsi="Circular Std Black" w:cs="Circular Std Black"/>
                          <w:i w:val="0"/>
                          <w:iCs/>
                          <w:color w:val="FFFFFF" w:themeColor="background1"/>
                          <w:sz w:val="34"/>
                          <w:szCs w:val="30"/>
                          <w:lang w:val="fr-FR"/>
                        </w:rPr>
                      </w:pPr>
                      <w:r w:rsidRPr="00095534">
                        <w:rPr>
                          <w:rFonts w:ascii="Circular Std Black" w:hAnsi="Circular Std Black" w:cs="Circular Std Black"/>
                          <w:i w:val="0"/>
                          <w:iCs/>
                          <w:color w:val="FFFFFF" w:themeColor="background1"/>
                          <w:sz w:val="34"/>
                          <w:szCs w:val="30"/>
                          <w:lang w:val="fr-FR"/>
                        </w:rPr>
                        <w:t xml:space="preserve">Vendredi </w:t>
                      </w:r>
                    </w:p>
                    <w:p w14:paraId="6B617EC4" w14:textId="69881866" w:rsidR="0025072C" w:rsidRPr="00095534" w:rsidRDefault="0025072C" w:rsidP="0025072C">
                      <w:pPr>
                        <w:pStyle w:val="QuoteTextLeftAlign"/>
                        <w:spacing w:line="240" w:lineRule="auto"/>
                        <w:rPr>
                          <w:rFonts w:ascii="Circular Std Black" w:hAnsi="Circular Std Black" w:cs="Circular Std Black"/>
                          <w:i w:val="0"/>
                          <w:iCs/>
                          <w:color w:val="FFFFFF" w:themeColor="background1"/>
                          <w:sz w:val="34"/>
                          <w:szCs w:val="30"/>
                          <w:lang w:val="fr-FR"/>
                        </w:rPr>
                      </w:pPr>
                      <w:r w:rsidRPr="00095534">
                        <w:rPr>
                          <w:rFonts w:ascii="Circular Std Black" w:hAnsi="Circular Std Black" w:cs="Circular Std Black"/>
                          <w:i w:val="0"/>
                          <w:iCs/>
                          <w:color w:val="FFFFFF" w:themeColor="background1"/>
                          <w:sz w:val="34"/>
                          <w:szCs w:val="30"/>
                          <w:lang w:val="fr-FR"/>
                        </w:rPr>
                        <w:t>9 août</w:t>
                      </w:r>
                    </w:p>
                    <w:p w14:paraId="5BE50C87" w14:textId="77777777" w:rsidR="000C2FA4" w:rsidRPr="00095534" w:rsidRDefault="000C2FA4" w:rsidP="00A14415">
                      <w:pPr>
                        <w:pStyle w:val="QuoteTextLeftAlign"/>
                        <w:spacing w:line="240" w:lineRule="auto"/>
                        <w:rPr>
                          <w:rFonts w:ascii="Circular Std Black" w:hAnsi="Circular Std Black" w:cs="Circular Std Black"/>
                          <w:i w:val="0"/>
                          <w:iCs/>
                          <w:color w:val="FFFFFF" w:themeColor="background1"/>
                          <w:sz w:val="32"/>
                          <w:szCs w:val="28"/>
                          <w:lang w:val="fr-FR"/>
                        </w:rPr>
                      </w:pPr>
                    </w:p>
                    <w:p w14:paraId="6E795BD0" w14:textId="77777777" w:rsidR="000C2FA4" w:rsidRPr="00095534" w:rsidRDefault="000C2FA4" w:rsidP="00A14415">
                      <w:pPr>
                        <w:pStyle w:val="QuoteTextLeftAlign"/>
                        <w:spacing w:line="240" w:lineRule="auto"/>
                        <w:rPr>
                          <w:rFonts w:ascii="Circular Std Black" w:hAnsi="Circular Std Black" w:cs="Circular Std Black"/>
                          <w:i w:val="0"/>
                          <w:iCs/>
                          <w:color w:val="FFFFFF" w:themeColor="background1"/>
                          <w:sz w:val="10"/>
                          <w:szCs w:val="8"/>
                          <w:lang w:val="fr-FR"/>
                        </w:rPr>
                      </w:pPr>
                    </w:p>
                    <w:p w14:paraId="1692F3B7" w14:textId="5279A030" w:rsidR="00EA7848" w:rsidRPr="00095534" w:rsidRDefault="00EA7848" w:rsidP="00A14415">
                      <w:pPr>
                        <w:pStyle w:val="QuoteTextLeftAlign"/>
                        <w:spacing w:line="240" w:lineRule="auto"/>
                        <w:rPr>
                          <w:rFonts w:ascii="Circular Std Black" w:hAnsi="Circular Std Black" w:cs="Circular Std Black"/>
                          <w:b w:val="0"/>
                          <w:bCs/>
                          <w:i w:val="0"/>
                          <w:iCs/>
                          <w:color w:val="FFFFFF" w:themeColor="background1"/>
                          <w:sz w:val="32"/>
                          <w:szCs w:val="32"/>
                          <w:lang w:val="fr-FR"/>
                        </w:rPr>
                      </w:pPr>
                      <w:r w:rsidRPr="00095534">
                        <w:rPr>
                          <w:rFonts w:ascii="Circular Std Black" w:hAnsi="Circular Std Black" w:cs="Circular Std Black"/>
                          <w:b w:val="0"/>
                          <w:bCs/>
                          <w:i w:val="0"/>
                          <w:iCs/>
                          <w:color w:val="FFFFFF" w:themeColor="background1"/>
                          <w:sz w:val="32"/>
                          <w:szCs w:val="32"/>
                          <w:lang w:val="fr-FR"/>
                        </w:rPr>
                        <w:t>Festival</w:t>
                      </w:r>
                    </w:p>
                    <w:p w14:paraId="51E44D70" w14:textId="3A5B215A" w:rsidR="00EA7848" w:rsidRPr="00095534" w:rsidRDefault="00EA7848" w:rsidP="00A14415">
                      <w:pPr>
                        <w:pStyle w:val="QuoteTextLeftAlign"/>
                        <w:spacing w:line="240" w:lineRule="auto"/>
                        <w:rPr>
                          <w:rFonts w:ascii="Circular Std Black" w:hAnsi="Circular Std Black" w:cs="Circular Std Black"/>
                          <w:b w:val="0"/>
                          <w:bCs/>
                          <w:i w:val="0"/>
                          <w:iCs/>
                          <w:color w:val="FFFFFF" w:themeColor="background1"/>
                          <w:sz w:val="20"/>
                          <w:lang w:val="fr-FR"/>
                        </w:rPr>
                      </w:pPr>
                      <w:r w:rsidRPr="00095534">
                        <w:rPr>
                          <w:rFonts w:ascii="Circular Std Black" w:hAnsi="Circular Std Black" w:cs="Circular Std Black"/>
                          <w:b w:val="0"/>
                          <w:bCs/>
                          <w:i w:val="0"/>
                          <w:iCs/>
                          <w:color w:val="FFFFFF" w:themeColor="background1"/>
                          <w:sz w:val="20"/>
                          <w:lang w:val="fr-FR"/>
                        </w:rPr>
                        <w:t>(Journées de dégustations avec exposants)</w:t>
                      </w:r>
                    </w:p>
                    <w:p w14:paraId="2E594BDB" w14:textId="0966DB3E" w:rsidR="00A14415" w:rsidRPr="00095534" w:rsidRDefault="00A14415" w:rsidP="00A14415">
                      <w:pPr>
                        <w:pStyle w:val="QuoteTextLeftAlign"/>
                        <w:spacing w:line="240" w:lineRule="auto"/>
                        <w:rPr>
                          <w:rFonts w:ascii="Circular Std Black" w:hAnsi="Circular Std Black" w:cs="Circular Std Black"/>
                          <w:i w:val="0"/>
                          <w:iCs/>
                          <w:color w:val="FFFFFF" w:themeColor="background1"/>
                          <w:sz w:val="34"/>
                          <w:szCs w:val="30"/>
                          <w:lang w:val="fr-FR"/>
                        </w:rPr>
                      </w:pPr>
                      <w:r w:rsidRPr="00095534">
                        <w:rPr>
                          <w:rFonts w:ascii="Circular Std Black" w:hAnsi="Circular Std Black" w:cs="Circular Std Black"/>
                          <w:i w:val="0"/>
                          <w:iCs/>
                          <w:color w:val="FFFFFF" w:themeColor="background1"/>
                          <w:sz w:val="34"/>
                          <w:szCs w:val="30"/>
                          <w:lang w:val="fr-FR"/>
                        </w:rPr>
                        <w:t>Samedi</w:t>
                      </w:r>
                    </w:p>
                    <w:p w14:paraId="0ABABB1A" w14:textId="15C4DE1C" w:rsidR="00136E72" w:rsidRPr="000C2FA4" w:rsidRDefault="00A14415" w:rsidP="00A14415">
                      <w:pPr>
                        <w:pStyle w:val="QuoteTextLeftAlign"/>
                        <w:spacing w:line="240" w:lineRule="auto"/>
                        <w:rPr>
                          <w:rFonts w:ascii="Circular Std Black" w:hAnsi="Circular Std Black" w:cs="Circular Std Black"/>
                          <w:i w:val="0"/>
                          <w:iCs/>
                          <w:color w:val="FFFFFF" w:themeColor="background1"/>
                          <w:sz w:val="34"/>
                          <w:szCs w:val="30"/>
                          <w:lang w:val="fr-FR"/>
                        </w:rPr>
                      </w:pPr>
                      <w:r w:rsidRPr="000C2FA4">
                        <w:rPr>
                          <w:rFonts w:ascii="Circular Std Black" w:hAnsi="Circular Std Black" w:cs="Circular Std Black"/>
                          <w:i w:val="0"/>
                          <w:iCs/>
                          <w:color w:val="FFFFFF" w:themeColor="background1"/>
                          <w:sz w:val="34"/>
                          <w:szCs w:val="30"/>
                          <w:lang w:val="fr-FR"/>
                        </w:rPr>
                        <w:t>10 août de 12 h à 20 h</w:t>
                      </w:r>
                    </w:p>
                    <w:p w14:paraId="12563E68" w14:textId="77777777" w:rsidR="00A14415" w:rsidRPr="000C2FA4" w:rsidRDefault="00A14415" w:rsidP="00A14415">
                      <w:pPr>
                        <w:pStyle w:val="QuoteTextLeftAlign"/>
                        <w:spacing w:line="240" w:lineRule="auto"/>
                        <w:rPr>
                          <w:rFonts w:ascii="Circular Std Black" w:hAnsi="Circular Std Black" w:cs="Circular Std Black"/>
                          <w:i w:val="0"/>
                          <w:iCs/>
                          <w:color w:val="FFFFFF" w:themeColor="background1"/>
                          <w:sz w:val="32"/>
                          <w:szCs w:val="28"/>
                          <w:lang w:val="fr-FR"/>
                        </w:rPr>
                      </w:pPr>
                    </w:p>
                    <w:p w14:paraId="00851752" w14:textId="1F669FEC" w:rsidR="00A14415" w:rsidRPr="000C2FA4" w:rsidRDefault="00A14415" w:rsidP="00A14415">
                      <w:pPr>
                        <w:pStyle w:val="QuoteTextLeftAlign"/>
                        <w:spacing w:line="240" w:lineRule="auto"/>
                        <w:rPr>
                          <w:rFonts w:ascii="Circular Std Black" w:hAnsi="Circular Std Black" w:cs="Circular Std Black"/>
                          <w:i w:val="0"/>
                          <w:iCs/>
                          <w:color w:val="FFFFFF" w:themeColor="background1"/>
                          <w:sz w:val="34"/>
                          <w:szCs w:val="30"/>
                          <w:lang w:val="fr-FR"/>
                        </w:rPr>
                      </w:pPr>
                      <w:r w:rsidRPr="000C2FA4">
                        <w:rPr>
                          <w:rFonts w:ascii="Circular Std Black" w:hAnsi="Circular Std Black" w:cs="Circular Std Black"/>
                          <w:i w:val="0"/>
                          <w:iCs/>
                          <w:color w:val="FFFFFF" w:themeColor="background1"/>
                          <w:sz w:val="34"/>
                          <w:szCs w:val="30"/>
                          <w:lang w:val="fr-FR"/>
                        </w:rPr>
                        <w:t>Dimanche</w:t>
                      </w:r>
                    </w:p>
                    <w:p w14:paraId="0CDC6142" w14:textId="45F315AA" w:rsidR="00A14415" w:rsidRPr="000C2FA4" w:rsidRDefault="00A14415" w:rsidP="00A14415">
                      <w:pPr>
                        <w:pStyle w:val="QuoteTextLeftAlign"/>
                        <w:spacing w:line="240" w:lineRule="auto"/>
                        <w:rPr>
                          <w:rFonts w:ascii="Circular Std Black" w:hAnsi="Circular Std Black" w:cs="Circular Std Black"/>
                          <w:i w:val="0"/>
                          <w:iCs/>
                          <w:color w:val="FFFFFF" w:themeColor="background1"/>
                          <w:sz w:val="34"/>
                          <w:szCs w:val="30"/>
                          <w:lang w:val="fr-FR"/>
                        </w:rPr>
                      </w:pPr>
                      <w:r w:rsidRPr="000C2FA4">
                        <w:rPr>
                          <w:rFonts w:ascii="Circular Std Black" w:hAnsi="Circular Std Black" w:cs="Circular Std Black"/>
                          <w:i w:val="0"/>
                          <w:iCs/>
                          <w:color w:val="FFFFFF" w:themeColor="background1"/>
                          <w:sz w:val="34"/>
                          <w:szCs w:val="30"/>
                          <w:lang w:val="fr-FR"/>
                        </w:rPr>
                        <w:t>11 août de 12 h à 17 h</w:t>
                      </w:r>
                    </w:p>
                    <w:p w14:paraId="3861E4DD" w14:textId="77777777" w:rsidR="00A14415" w:rsidRPr="000C2FA4" w:rsidRDefault="00A14415" w:rsidP="00A14415">
                      <w:pPr>
                        <w:pStyle w:val="QuoteTextLeftAlign"/>
                        <w:spacing w:line="240" w:lineRule="auto"/>
                        <w:rPr>
                          <w:rFonts w:ascii="Circular Std Book" w:hAnsi="Circular Std Book" w:cs="Circular Std Book"/>
                          <w:b w:val="0"/>
                          <w:bCs/>
                          <w:i w:val="0"/>
                          <w:iCs/>
                          <w:color w:val="FFFFFF" w:themeColor="background1"/>
                          <w:sz w:val="40"/>
                          <w:szCs w:val="36"/>
                          <w:lang w:val="fr-FR"/>
                        </w:rPr>
                      </w:pPr>
                    </w:p>
                    <w:p w14:paraId="7AC6E79C" w14:textId="7D8BEADB" w:rsidR="00A14415" w:rsidRPr="000C2FA4" w:rsidRDefault="00A14415" w:rsidP="00A14415">
                      <w:pPr>
                        <w:pStyle w:val="QuoteTextLeftAlign"/>
                        <w:spacing w:line="240" w:lineRule="auto"/>
                        <w:rPr>
                          <w:rFonts w:ascii="Circular Std Book" w:hAnsi="Circular Std Book" w:cs="Circular Std Book"/>
                          <w:b w:val="0"/>
                          <w:bCs/>
                          <w:i w:val="0"/>
                          <w:iCs/>
                          <w:color w:val="FFFFFF" w:themeColor="background1"/>
                          <w:sz w:val="36"/>
                          <w:szCs w:val="32"/>
                          <w:lang w:val="fr-FR"/>
                        </w:rPr>
                      </w:pPr>
                      <w:r w:rsidRPr="000C2FA4">
                        <w:rPr>
                          <w:rFonts w:ascii="Circular Std Book" w:hAnsi="Circular Std Book" w:cs="Circular Std Book"/>
                          <w:b w:val="0"/>
                          <w:bCs/>
                          <w:i w:val="0"/>
                          <w:iCs/>
                          <w:color w:val="FFFFFF" w:themeColor="background1"/>
                          <w:sz w:val="36"/>
                          <w:szCs w:val="32"/>
                          <w:lang w:val="fr-FR"/>
                        </w:rPr>
                        <w:t>Île-des-Moulins</w:t>
                      </w:r>
                    </w:p>
                  </w:txbxContent>
                </v:textbox>
                <w10:wrap anchorx="page" anchory="page"/>
              </v:shape>
            </w:pict>
          </mc:Fallback>
        </mc:AlternateContent>
      </w:r>
      <w:r w:rsidR="005628A2" w:rsidRPr="005628A2">
        <w:rPr>
          <w:noProof/>
          <w:color w:val="8DC249"/>
        </w:rPr>
        <mc:AlternateContent>
          <mc:Choice Requires="wps">
            <w:drawing>
              <wp:anchor distT="0" distB="0" distL="114300" distR="114300" simplePos="0" relativeHeight="251623423" behindDoc="1" locked="0" layoutInCell="1" allowOverlap="1" wp14:anchorId="21F745F6" wp14:editId="3CB5218E">
                <wp:simplePos x="0" y="0"/>
                <wp:positionH relativeFrom="column">
                  <wp:posOffset>4870174</wp:posOffset>
                </wp:positionH>
                <wp:positionV relativeFrom="paragraph">
                  <wp:posOffset>51711</wp:posOffset>
                </wp:positionV>
                <wp:extent cx="1976120" cy="5256861"/>
                <wp:effectExtent l="0" t="0" r="5080" b="1270"/>
                <wp:wrapNone/>
                <wp:docPr id="167043246" name="Rectangle 20"/>
                <wp:cNvGraphicFramePr/>
                <a:graphic xmlns:a="http://schemas.openxmlformats.org/drawingml/2006/main">
                  <a:graphicData uri="http://schemas.microsoft.com/office/word/2010/wordprocessingShape">
                    <wps:wsp>
                      <wps:cNvSpPr/>
                      <wps:spPr>
                        <a:xfrm>
                          <a:off x="0" y="0"/>
                          <a:ext cx="1976120" cy="5256861"/>
                        </a:xfrm>
                        <a:prstGeom prst="rect">
                          <a:avLst/>
                        </a:prstGeom>
                        <a:solidFill>
                          <a:srgbClr val="8DC24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44F410" id="Rectangle 20" o:spid="_x0000_s1026" style="position:absolute;margin-left:383.5pt;margin-top:4.05pt;width:155.6pt;height:413.95pt;z-index:-25169305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" fillcolor="#8dc249" stroked="f" strokeweight="2pt"/>
            </w:pict>
          </mc:Fallback>
        </mc:AlternateContent>
      </w:r>
      <w:r w:rsidR="00013EA8">
        <w:rPr>
          <w:noProof/>
          <w:lang w:eastAsia="ko-KR"/>
        </w:rPr>
        <mc:AlternateContent>
          <mc:Choice Requires="wps">
            <w:drawing>
              <wp:anchor distT="0" distB="0" distL="114300" distR="114300" simplePos="0" relativeHeight="251654144" behindDoc="1" locked="0" layoutInCell="1" allowOverlap="1" wp14:anchorId="0C07F86B" wp14:editId="6C35377A">
                <wp:simplePos x="0" y="0"/>
                <wp:positionH relativeFrom="page">
                  <wp:posOffset>462915</wp:posOffset>
                </wp:positionH>
                <wp:positionV relativeFrom="page">
                  <wp:posOffset>1257300</wp:posOffset>
                </wp:positionV>
                <wp:extent cx="4876800" cy="2586990"/>
                <wp:effectExtent l="0" t="0" r="0" b="3810"/>
                <wp:wrapNone/>
                <wp:docPr id="524429293"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2586990"/>
                        </a:xfrm>
                        <a:prstGeom prst="rect">
                          <a:avLst/>
                        </a:prstGeom>
                        <a:solidFill>
                          <a:srgbClr val="003366">
                            <a:alpha val="78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9FD92" w14:textId="77777777" w:rsidR="000159A1" w:rsidRPr="00F137F9" w:rsidRDefault="000159A1" w:rsidP="0048403C">
                            <w:pPr>
                              <w:shd w:val="clear" w:color="auto" w:fill="00000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7F86B" id="Text Box 92" o:spid="_x0000_s1029" type="#_x0000_t202" style="position:absolute;margin-left:36.45pt;margin-top:99pt;width:384pt;height:203.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" fillcolor="#036" stroked="f">
                <v:fill opacity="51143f"/>
                <v:textbox inset="0,0,0,0">
                  <w:txbxContent>
                    <w:p w14:paraId="68D9FD92" w14:textId="77777777" w:rsidR="000159A1" w:rsidRPr="00F137F9" w:rsidRDefault="000159A1" w:rsidP="0048403C">
                      <w:pPr>
                        <w:shd w:val="clear" w:color="auto" w:fill="000000"/>
                      </w:pPr>
                    </w:p>
                  </w:txbxContent>
                </v:textbox>
                <w10:wrap anchorx="page" anchory="page"/>
              </v:shape>
            </w:pict>
          </mc:Fallback>
        </mc:AlternateContent>
      </w:r>
      <w:r w:rsidR="00C946B0" w:rsidRPr="00C946B0">
        <w:t xml:space="preserve"> </w:t>
      </w:r>
    </w:p>
    <w:p w14:paraId="07C4AD83" w14:textId="07C841FD" w:rsidR="00136E72" w:rsidRDefault="005E63F0">
      <w:r>
        <w:rPr>
          <w:noProof/>
        </w:rPr>
        <w:drawing>
          <wp:anchor distT="0" distB="0" distL="114300" distR="114300" simplePos="0" relativeHeight="251717632" behindDoc="0" locked="0" layoutInCell="1" allowOverlap="1" wp14:anchorId="0F8BAEE9" wp14:editId="701E6908">
            <wp:simplePos x="0" y="0"/>
            <wp:positionH relativeFrom="column">
              <wp:posOffset>175260</wp:posOffset>
            </wp:positionH>
            <wp:positionV relativeFrom="paragraph">
              <wp:posOffset>41275</wp:posOffset>
            </wp:positionV>
            <wp:extent cx="3352800" cy="2233930"/>
            <wp:effectExtent l="0" t="0" r="0" b="0"/>
            <wp:wrapSquare wrapText="bothSides"/>
            <wp:docPr id="239025065" name="Image 5" descr="Une image contenant habits, arbre, plein air, person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025065" name="Image 5" descr="Une image contenant habits, arbre, plein air, personne&#10;&#10;Description générée automatiquem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52800" cy="2233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413CE7" w14:textId="66CF6B9A" w:rsidR="00136E72" w:rsidRDefault="00136E72"/>
    <w:p w14:paraId="24CA3A3E" w14:textId="46BF237C" w:rsidR="00136E72" w:rsidRDefault="005E63F0">
      <w:r>
        <w:rPr>
          <w:noProof/>
        </w:rPr>
        <w:drawing>
          <wp:anchor distT="0" distB="0" distL="114300" distR="114300" simplePos="0" relativeHeight="251713536" behindDoc="0" locked="0" layoutInCell="1" allowOverlap="1" wp14:anchorId="248B5EC5" wp14:editId="53784B61">
            <wp:simplePos x="0" y="0"/>
            <wp:positionH relativeFrom="column">
              <wp:posOffset>3717290</wp:posOffset>
            </wp:positionH>
            <wp:positionV relativeFrom="paragraph">
              <wp:posOffset>162560</wp:posOffset>
            </wp:positionV>
            <wp:extent cx="1022350" cy="716280"/>
            <wp:effectExtent l="0" t="0" r="6350" b="7620"/>
            <wp:wrapSquare wrapText="bothSides"/>
            <wp:docPr id="188071655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0716557" name="Image 188071655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22350" cy="716280"/>
                    </a:xfrm>
                    <a:prstGeom prst="rect">
                      <a:avLst/>
                    </a:prstGeom>
                  </pic:spPr>
                </pic:pic>
              </a:graphicData>
            </a:graphic>
            <wp14:sizeRelH relativeFrom="page">
              <wp14:pctWidth>0</wp14:pctWidth>
            </wp14:sizeRelH>
            <wp14:sizeRelV relativeFrom="page">
              <wp14:pctHeight>0</wp14:pctHeight>
            </wp14:sizeRelV>
          </wp:anchor>
        </w:drawing>
      </w:r>
    </w:p>
    <w:p w14:paraId="7D292B92" w14:textId="2804445B" w:rsidR="00136E72" w:rsidRDefault="00136E72"/>
    <w:p w14:paraId="2F797215" w14:textId="2E2FCF0A" w:rsidR="00136E72" w:rsidRDefault="00136E72"/>
    <w:p w14:paraId="611A54C9" w14:textId="15CAC214" w:rsidR="00136E72" w:rsidRDefault="00136E72"/>
    <w:p w14:paraId="4A3395F6" w14:textId="1351BD74" w:rsidR="00136E72" w:rsidRDefault="00136E72"/>
    <w:p w14:paraId="380CCA45" w14:textId="11BC9273" w:rsidR="00136E72" w:rsidRDefault="00013EA8">
      <w:r>
        <w:rPr>
          <w:noProof/>
        </w:rPr>
        <w:drawing>
          <wp:anchor distT="0" distB="0" distL="114300" distR="114300" simplePos="0" relativeHeight="251697152" behindDoc="0" locked="0" layoutInCell="1" allowOverlap="1" wp14:anchorId="20109281" wp14:editId="60C2B409">
            <wp:simplePos x="0" y="0"/>
            <wp:positionH relativeFrom="column">
              <wp:posOffset>3694430</wp:posOffset>
            </wp:positionH>
            <wp:positionV relativeFrom="paragraph">
              <wp:posOffset>57785</wp:posOffset>
            </wp:positionV>
            <wp:extent cx="1038860" cy="530225"/>
            <wp:effectExtent l="0" t="0" r="8890" b="3175"/>
            <wp:wrapSquare wrapText="bothSides"/>
            <wp:docPr id="281"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8860" cy="530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B892FB" w14:textId="23813E12" w:rsidR="00136E72" w:rsidRDefault="00136E72"/>
    <w:p w14:paraId="0CEB7FD4" w14:textId="7A981D29" w:rsidR="00136E72" w:rsidRDefault="00136E72"/>
    <w:p w14:paraId="419396EC" w14:textId="582B45D0" w:rsidR="00136E72" w:rsidRDefault="00136E72"/>
    <w:p w14:paraId="5611AA55" w14:textId="151D5FCE" w:rsidR="00136E72" w:rsidRDefault="00136E72"/>
    <w:p w14:paraId="7EC06D78" w14:textId="0C8A7888" w:rsidR="00136E72" w:rsidRDefault="00136E72"/>
    <w:p w14:paraId="373498B1" w14:textId="39B8F628" w:rsidR="00136E72" w:rsidRDefault="00136E72"/>
    <w:p w14:paraId="77D2A121" w14:textId="35696521" w:rsidR="00136E72" w:rsidRDefault="00D64712">
      <w:r>
        <w:rPr>
          <w:noProof/>
        </w:rPr>
        <mc:AlternateContent>
          <mc:Choice Requires="wps">
            <w:drawing>
              <wp:anchor distT="0" distB="0" distL="114300" distR="114300" simplePos="0" relativeHeight="251631616" behindDoc="0" locked="0" layoutInCell="1" allowOverlap="1" wp14:anchorId="29050F71" wp14:editId="0FD6F26A">
                <wp:simplePos x="0" y="0"/>
                <wp:positionH relativeFrom="margin">
                  <wp:align>left</wp:align>
                </wp:positionH>
                <wp:positionV relativeFrom="page">
                  <wp:posOffset>4032885</wp:posOffset>
                </wp:positionV>
                <wp:extent cx="4986020" cy="716280"/>
                <wp:effectExtent l="0" t="0" r="5080" b="7620"/>
                <wp:wrapNone/>
                <wp:docPr id="83565111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6020" cy="71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C3F35" w14:textId="42F91B45" w:rsidR="00136E72" w:rsidRPr="0015115D" w:rsidRDefault="00D043D3" w:rsidP="00451E59">
                            <w:pPr>
                              <w:pStyle w:val="ArticleHeading"/>
                              <w:rPr>
                                <w:rFonts w:ascii="Circular Std Black" w:hAnsi="Circular Std Black" w:cs="Circular Std Black"/>
                                <w:color w:val="000000" w:themeColor="text1"/>
                                <w:sz w:val="34"/>
                                <w:szCs w:val="34"/>
                                <w:lang w:val="fr-FR"/>
                              </w:rPr>
                            </w:pPr>
                            <w:r w:rsidRPr="0015115D">
                              <w:rPr>
                                <w:rFonts w:ascii="Circular Std Black" w:hAnsi="Circular Std Black" w:cs="Circular Std Black"/>
                                <w:color w:val="000000" w:themeColor="text1"/>
                                <w:sz w:val="34"/>
                                <w:szCs w:val="34"/>
                                <w:lang w:val="fr-FR"/>
                              </w:rPr>
                              <w:t xml:space="preserve">Bienvenue au </w:t>
                            </w:r>
                            <w:r w:rsidR="00A14415">
                              <w:rPr>
                                <w:rFonts w:ascii="Circular Std Black" w:hAnsi="Circular Std Black" w:cs="Circular Std Black"/>
                                <w:color w:val="000000" w:themeColor="text1"/>
                                <w:sz w:val="34"/>
                                <w:szCs w:val="34"/>
                                <w:lang w:val="fr-FR"/>
                              </w:rPr>
                              <w:t xml:space="preserve">Festival Vins &amp; Histoire </w:t>
                            </w:r>
                            <w:r w:rsidRPr="0015115D">
                              <w:rPr>
                                <w:rFonts w:ascii="Circular Std Black" w:hAnsi="Circular Std Black" w:cs="Circular Std Black"/>
                                <w:color w:val="000000" w:themeColor="text1"/>
                                <w:sz w:val="34"/>
                                <w:szCs w:val="34"/>
                                <w:lang w:val="fr-FR"/>
                              </w:rPr>
                              <w:t>de Terrebonne</w:t>
                            </w:r>
                            <w:r w:rsidR="00A6648C" w:rsidRPr="00A6648C">
                              <w:rPr>
                                <w:rFonts w:ascii="Circular Std Black" w:hAnsi="Circular Std Black" w:cs="Circular Std Black"/>
                                <w:color w:val="000000" w:themeColor="text1"/>
                                <w:sz w:val="18"/>
                                <w:szCs w:val="18"/>
                                <w:lang w:val="fr-FR"/>
                              </w:rPr>
                              <w:t xml:space="preserve"> </w:t>
                            </w:r>
                            <w:r w:rsidR="00136E72" w:rsidRPr="0015115D">
                              <w:rPr>
                                <w:rFonts w:ascii="Circular Std Black" w:hAnsi="Circular Std Black" w:cs="Circular Std Black"/>
                                <w:color w:val="000000" w:themeColor="text1"/>
                                <w:sz w:val="34"/>
                                <w:szCs w:val="34"/>
                                <w:lang w:val="fr-FR"/>
                              </w:rPr>
                              <w:t xml:space="preserve">! </w:t>
                            </w:r>
                          </w:p>
                          <w:p w14:paraId="6271C971" w14:textId="77777777" w:rsidR="00136E72" w:rsidRPr="00155270" w:rsidRDefault="00136E72" w:rsidP="00136E72">
                            <w:pPr>
                              <w:rPr>
                                <w:color w:val="003366"/>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50F71" id="Text Box 25" o:spid="_x0000_s1030" type="#_x0000_t202" style="position:absolute;margin-left:0;margin-top:317.55pt;width:392.6pt;height:56.4pt;z-index:2516316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" filled="f" stroked="f">
                <v:textbox inset="0,0,0,0">
                  <w:txbxContent>
                    <w:p w14:paraId="7EDC3F35" w14:textId="42F91B45" w:rsidR="00136E72" w:rsidRPr="0015115D" w:rsidRDefault="00D043D3" w:rsidP="00451E59">
                      <w:pPr>
                        <w:pStyle w:val="ArticleHeading"/>
                        <w:rPr>
                          <w:rFonts w:ascii="Circular Std Black" w:hAnsi="Circular Std Black" w:cs="Circular Std Black"/>
                          <w:color w:val="000000" w:themeColor="text1"/>
                          <w:sz w:val="34"/>
                          <w:szCs w:val="34"/>
                          <w:lang w:val="fr-FR"/>
                        </w:rPr>
                      </w:pPr>
                      <w:r w:rsidRPr="0015115D">
                        <w:rPr>
                          <w:rFonts w:ascii="Circular Std Black" w:hAnsi="Circular Std Black" w:cs="Circular Std Black"/>
                          <w:color w:val="000000" w:themeColor="text1"/>
                          <w:sz w:val="34"/>
                          <w:szCs w:val="34"/>
                          <w:lang w:val="fr-FR"/>
                        </w:rPr>
                        <w:t xml:space="preserve">Bienvenue au </w:t>
                      </w:r>
                      <w:r w:rsidR="00A14415">
                        <w:rPr>
                          <w:rFonts w:ascii="Circular Std Black" w:hAnsi="Circular Std Black" w:cs="Circular Std Black"/>
                          <w:color w:val="000000" w:themeColor="text1"/>
                          <w:sz w:val="34"/>
                          <w:szCs w:val="34"/>
                          <w:lang w:val="fr-FR"/>
                        </w:rPr>
                        <w:t xml:space="preserve">Festival Vins &amp; Histoire </w:t>
                      </w:r>
                      <w:r w:rsidRPr="0015115D">
                        <w:rPr>
                          <w:rFonts w:ascii="Circular Std Black" w:hAnsi="Circular Std Black" w:cs="Circular Std Black"/>
                          <w:color w:val="000000" w:themeColor="text1"/>
                          <w:sz w:val="34"/>
                          <w:szCs w:val="34"/>
                          <w:lang w:val="fr-FR"/>
                        </w:rPr>
                        <w:t>de Terrebonne</w:t>
                      </w:r>
                      <w:r w:rsidR="00A6648C" w:rsidRPr="00A6648C">
                        <w:rPr>
                          <w:rFonts w:ascii="Circular Std Black" w:hAnsi="Circular Std Black" w:cs="Circular Std Black"/>
                          <w:color w:val="000000" w:themeColor="text1"/>
                          <w:sz w:val="18"/>
                          <w:szCs w:val="18"/>
                          <w:lang w:val="fr-FR"/>
                        </w:rPr>
                        <w:t xml:space="preserve"> </w:t>
                      </w:r>
                      <w:r w:rsidR="00136E72" w:rsidRPr="0015115D">
                        <w:rPr>
                          <w:rFonts w:ascii="Circular Std Black" w:hAnsi="Circular Std Black" w:cs="Circular Std Black"/>
                          <w:color w:val="000000" w:themeColor="text1"/>
                          <w:sz w:val="34"/>
                          <w:szCs w:val="34"/>
                          <w:lang w:val="fr-FR"/>
                        </w:rPr>
                        <w:t xml:space="preserve">! </w:t>
                      </w:r>
                    </w:p>
                    <w:p w14:paraId="6271C971" w14:textId="77777777" w:rsidR="00136E72" w:rsidRPr="00155270" w:rsidRDefault="00136E72" w:rsidP="00136E72">
                      <w:pPr>
                        <w:rPr>
                          <w:color w:val="003366"/>
                          <w:lang w:val="fr-FR"/>
                        </w:rPr>
                      </w:pPr>
                    </w:p>
                  </w:txbxContent>
                </v:textbox>
                <w10:wrap anchorx="margin" anchory="page"/>
              </v:shape>
            </w:pict>
          </mc:Fallback>
        </mc:AlternateContent>
      </w:r>
    </w:p>
    <w:p w14:paraId="667C5F3B" w14:textId="57DC31A5" w:rsidR="00136E72" w:rsidRDefault="00136E72"/>
    <w:p w14:paraId="4C5E382B" w14:textId="68CAEE29" w:rsidR="00136E72" w:rsidRDefault="00136E72"/>
    <w:p w14:paraId="559DAC60" w14:textId="31ADCCD4" w:rsidR="00136E72" w:rsidRDefault="006739DF">
      <w:r>
        <w:rPr>
          <w:noProof/>
        </w:rPr>
        <mc:AlternateContent>
          <mc:Choice Requires="wps">
            <w:drawing>
              <wp:anchor distT="0" distB="0" distL="114300" distR="114300" simplePos="0" relativeHeight="251632640" behindDoc="0" locked="0" layoutInCell="1" allowOverlap="1" wp14:anchorId="009A4413" wp14:editId="20FE2601">
                <wp:simplePos x="0" y="0"/>
                <wp:positionH relativeFrom="margin">
                  <wp:align>center</wp:align>
                </wp:positionH>
                <wp:positionV relativeFrom="page">
                  <wp:posOffset>4582160</wp:posOffset>
                </wp:positionV>
                <wp:extent cx="2286000" cy="2895600"/>
                <wp:effectExtent l="0" t="0" r="0" b="0"/>
                <wp:wrapNone/>
                <wp:docPr id="88915837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89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6"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A4413" id="Text Box 31" o:spid="_x0000_s1031" type="#_x0000_t202" style="position:absolute;margin-left:0;margin-top:360.8pt;width:180pt;height:228pt;z-index:2516326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" filled="f" stroked="f">
                <v:textbox inset="0,0,0,0">
                  <w:txbxContent/>
                </v:textbox>
                <w10:wrap anchorx="margin" anchory="page"/>
              </v:shape>
            </w:pict>
          </mc:Fallback>
        </mc:AlternateContent>
      </w:r>
      <w:r>
        <w:rPr>
          <w:noProof/>
        </w:rPr>
        <mc:AlternateContent>
          <mc:Choice Requires="wps">
            <w:drawing>
              <wp:anchor distT="0" distB="0" distL="114300" distR="114300" simplePos="0" relativeHeight="251630592" behindDoc="0" locked="0" layoutInCell="1" allowOverlap="1" wp14:anchorId="5A270087" wp14:editId="1704FEC6">
                <wp:simplePos x="0" y="0"/>
                <wp:positionH relativeFrom="margin">
                  <wp:align>left</wp:align>
                </wp:positionH>
                <wp:positionV relativeFrom="page">
                  <wp:posOffset>4580890</wp:posOffset>
                </wp:positionV>
                <wp:extent cx="2194560" cy="2409825"/>
                <wp:effectExtent l="0" t="0" r="15240" b="9525"/>
                <wp:wrapNone/>
                <wp:docPr id="44734385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2409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6">
                        <w:txbxContent>
                          <w:p w14:paraId="45823E36" w14:textId="4FB71529" w:rsidR="00C946B0" w:rsidRDefault="00A14415" w:rsidP="00250FE7">
                            <w:pPr>
                              <w:pStyle w:val="Corpsdetexte"/>
                              <w:rPr>
                                <w:rFonts w:ascii="Circular Std Book" w:hAnsi="Circular Std Book" w:cs="Circular Std Book"/>
                                <w:sz w:val="28"/>
                                <w:szCs w:val="28"/>
                                <w:lang w:val="fr-CA" w:eastAsia="fr-CA"/>
                              </w:rPr>
                            </w:pPr>
                            <w:r w:rsidRPr="00A14415">
                              <w:rPr>
                                <w:rFonts w:ascii="Circular Std Book" w:hAnsi="Circular Std Book" w:cs="Circular Std Book"/>
                                <w:sz w:val="28"/>
                                <w:szCs w:val="28"/>
                                <w:lang w:val="fr-CA" w:eastAsia="fr-CA"/>
                              </w:rPr>
                              <w:t>Le présent formulaire contient des renseignements essentiels pour les</w:t>
                            </w:r>
                            <w:r w:rsidR="008E77C6">
                              <w:rPr>
                                <w:rFonts w:ascii="Circular Std Book" w:hAnsi="Circular Std Book" w:cs="Circular Std Book"/>
                                <w:sz w:val="28"/>
                                <w:szCs w:val="28"/>
                                <w:lang w:val="fr-CA" w:eastAsia="fr-CA"/>
                              </w:rPr>
                              <w:t xml:space="preserve"> exposants</w:t>
                            </w:r>
                            <w:r w:rsidRPr="00A14415">
                              <w:rPr>
                                <w:rFonts w:ascii="Circular Std Book" w:hAnsi="Circular Std Book" w:cs="Circular Std Book"/>
                                <w:sz w:val="28"/>
                                <w:szCs w:val="28"/>
                                <w:lang w:val="fr-CA" w:eastAsia="fr-CA"/>
                              </w:rPr>
                              <w:t xml:space="preserve"> </w:t>
                            </w:r>
                            <w:r w:rsidRPr="00A460BA">
                              <w:rPr>
                                <w:rFonts w:ascii="Circular Std Book" w:hAnsi="Circular Std Book" w:cs="Circular Std Book"/>
                                <w:sz w:val="28"/>
                                <w:szCs w:val="28"/>
                                <w:lang w:val="fr-CA" w:eastAsia="fr-CA"/>
                              </w:rPr>
                              <w:t>de vins et de spiritueux</w:t>
                            </w:r>
                            <w:r w:rsidRPr="00A14415">
                              <w:rPr>
                                <w:rFonts w:ascii="Circular Std Book" w:hAnsi="Circular Std Book" w:cs="Circular Std Book"/>
                                <w:sz w:val="28"/>
                                <w:szCs w:val="28"/>
                                <w:lang w:val="fr-CA" w:eastAsia="fr-CA"/>
                              </w:rPr>
                              <w:t xml:space="preserve"> qui souhaitent participer au </w:t>
                            </w:r>
                            <w:r w:rsidR="00EA7848">
                              <w:rPr>
                                <w:rFonts w:ascii="Circular Std Book" w:hAnsi="Circular Std Book" w:cs="Circular Std Book"/>
                                <w:sz w:val="28"/>
                                <w:szCs w:val="28"/>
                                <w:lang w:val="fr-CA" w:eastAsia="fr-CA"/>
                              </w:rPr>
                              <w:t xml:space="preserve">prochain </w:t>
                            </w:r>
                            <w:r w:rsidRPr="00A14415">
                              <w:rPr>
                                <w:rFonts w:ascii="Circular Std Book" w:hAnsi="Circular Std Book" w:cs="Circular Std Book"/>
                                <w:sz w:val="28"/>
                                <w:szCs w:val="28"/>
                                <w:lang w:val="fr-CA" w:eastAsia="fr-CA"/>
                              </w:rPr>
                              <w:t>Festival Vins et Histoire de Terrebonne</w:t>
                            </w:r>
                            <w:r w:rsidR="00EA7848">
                              <w:rPr>
                                <w:rFonts w:ascii="Circular Std Book" w:hAnsi="Circular Std Book" w:cs="Circular Std Book"/>
                                <w:sz w:val="28"/>
                                <w:szCs w:val="28"/>
                                <w:lang w:val="fr-CA" w:eastAsia="fr-CA"/>
                              </w:rPr>
                              <w:t>.</w:t>
                            </w:r>
                            <w:r>
                              <w:rPr>
                                <w:rFonts w:ascii="Circular Std Book" w:hAnsi="Circular Std Book" w:cs="Circular Std Book"/>
                                <w:sz w:val="28"/>
                                <w:szCs w:val="28"/>
                                <w:lang w:val="fr-CA" w:eastAsia="fr-CA"/>
                              </w:rPr>
                              <w:t xml:space="preserve"> </w:t>
                            </w:r>
                          </w:p>
                          <w:p w14:paraId="28808AF3" w14:textId="05B7E229" w:rsidR="00254CD3" w:rsidRDefault="00A14415" w:rsidP="00250FE7">
                            <w:pPr>
                              <w:pStyle w:val="Corpsdetexte"/>
                              <w:rPr>
                                <w:rFonts w:ascii="Circular Std Book" w:hAnsi="Circular Std Book" w:cs="Circular Std Book"/>
                                <w:sz w:val="28"/>
                                <w:szCs w:val="28"/>
                                <w:lang w:val="fr-CA" w:eastAsia="fr-CA"/>
                              </w:rPr>
                            </w:pPr>
                            <w:r w:rsidRPr="00A14415">
                              <w:rPr>
                                <w:rFonts w:ascii="Circular Std Book" w:hAnsi="Circular Std Book" w:cs="Circular Std Book"/>
                                <w:sz w:val="28"/>
                                <w:szCs w:val="28"/>
                                <w:lang w:val="fr-CA" w:eastAsia="fr-CA"/>
                              </w:rPr>
                              <w:t>En participant au FVHT, l'exposant s'engage à être présent pour</w:t>
                            </w:r>
                            <w:r w:rsidR="009736FE">
                              <w:rPr>
                                <w:rFonts w:ascii="Circular Std Book" w:hAnsi="Circular Std Book" w:cs="Circular Std Book"/>
                                <w:sz w:val="28"/>
                                <w:szCs w:val="28"/>
                                <w:lang w:val="fr-CA" w:eastAsia="fr-CA"/>
                              </w:rPr>
                              <w:t xml:space="preserve"> les journées de dégustation</w:t>
                            </w:r>
                            <w:r w:rsidR="00EA7848">
                              <w:rPr>
                                <w:rFonts w:ascii="Circular Std Book" w:hAnsi="Circular Std Book" w:cs="Circular Std Book"/>
                                <w:sz w:val="28"/>
                                <w:szCs w:val="28"/>
                                <w:lang w:val="fr-CA" w:eastAsia="fr-CA"/>
                              </w:rPr>
                              <w:t xml:space="preserve">, </w:t>
                            </w:r>
                            <w:r w:rsidRPr="00A14415">
                              <w:rPr>
                                <w:rFonts w:ascii="Circular Std Book" w:hAnsi="Circular Std Book" w:cs="Circular Std Book"/>
                                <w:sz w:val="28"/>
                                <w:szCs w:val="28"/>
                                <w:lang w:val="fr-CA" w:eastAsia="fr-CA"/>
                              </w:rPr>
                              <w:t>soit le samedi 10 août 2024 de 12</w:t>
                            </w:r>
                            <w:r w:rsidR="00C946B0">
                              <w:rPr>
                                <w:rFonts w:ascii="Circular Std Book" w:hAnsi="Circular Std Book" w:cs="Circular Std Book"/>
                                <w:sz w:val="28"/>
                                <w:szCs w:val="28"/>
                                <w:lang w:val="fr-CA" w:eastAsia="fr-CA"/>
                              </w:rPr>
                              <w:t xml:space="preserve"> </w:t>
                            </w:r>
                            <w:r w:rsidRPr="00A14415">
                              <w:rPr>
                                <w:rFonts w:ascii="Circular Std Book" w:hAnsi="Circular Std Book" w:cs="Circular Std Book"/>
                                <w:sz w:val="28"/>
                                <w:szCs w:val="28"/>
                                <w:lang w:val="fr-CA" w:eastAsia="fr-CA"/>
                              </w:rPr>
                              <w:t>h à 20</w:t>
                            </w:r>
                            <w:r w:rsidR="00C946B0">
                              <w:rPr>
                                <w:rFonts w:ascii="Circular Std Book" w:hAnsi="Circular Std Book" w:cs="Circular Std Book"/>
                                <w:sz w:val="28"/>
                                <w:szCs w:val="28"/>
                                <w:lang w:val="fr-CA" w:eastAsia="fr-CA"/>
                              </w:rPr>
                              <w:t xml:space="preserve"> </w:t>
                            </w:r>
                            <w:r w:rsidRPr="00A14415">
                              <w:rPr>
                                <w:rFonts w:ascii="Circular Std Book" w:hAnsi="Circular Std Book" w:cs="Circular Std Book"/>
                                <w:sz w:val="28"/>
                                <w:szCs w:val="28"/>
                                <w:lang w:val="fr-CA" w:eastAsia="fr-CA"/>
                              </w:rPr>
                              <w:t>h et le dimanche 11 août 2024 de 12</w:t>
                            </w:r>
                            <w:r w:rsidR="00C946B0">
                              <w:rPr>
                                <w:rFonts w:ascii="Circular Std Book" w:hAnsi="Circular Std Book" w:cs="Circular Std Book"/>
                                <w:sz w:val="28"/>
                                <w:szCs w:val="28"/>
                                <w:lang w:val="fr-CA" w:eastAsia="fr-CA"/>
                              </w:rPr>
                              <w:t xml:space="preserve"> </w:t>
                            </w:r>
                            <w:r w:rsidRPr="00A14415">
                              <w:rPr>
                                <w:rFonts w:ascii="Circular Std Book" w:hAnsi="Circular Std Book" w:cs="Circular Std Book"/>
                                <w:sz w:val="28"/>
                                <w:szCs w:val="28"/>
                                <w:lang w:val="fr-CA" w:eastAsia="fr-CA"/>
                              </w:rPr>
                              <w:t>h à 17</w:t>
                            </w:r>
                            <w:r w:rsidR="00C946B0">
                              <w:rPr>
                                <w:rFonts w:ascii="Circular Std Book" w:hAnsi="Circular Std Book" w:cs="Circular Std Book"/>
                                <w:sz w:val="28"/>
                                <w:szCs w:val="28"/>
                                <w:lang w:val="fr-CA" w:eastAsia="fr-CA"/>
                              </w:rPr>
                              <w:t xml:space="preserve"> </w:t>
                            </w:r>
                            <w:r w:rsidRPr="00A14415">
                              <w:rPr>
                                <w:rFonts w:ascii="Circular Std Book" w:hAnsi="Circular Std Book" w:cs="Circular Std Book"/>
                                <w:sz w:val="28"/>
                                <w:szCs w:val="28"/>
                                <w:lang w:val="fr-CA" w:eastAsia="fr-CA"/>
                              </w:rPr>
                              <w:t>h, nonobstant la température.</w:t>
                            </w:r>
                            <w:r w:rsidR="00254CD3">
                              <w:rPr>
                                <w:rFonts w:ascii="Circular Std Book" w:hAnsi="Circular Std Book" w:cs="Circular Std Book"/>
                                <w:sz w:val="28"/>
                                <w:szCs w:val="28"/>
                                <w:lang w:val="fr-CA" w:eastAsia="fr-CA"/>
                              </w:rPr>
                              <w:t xml:space="preserve"> </w:t>
                            </w:r>
                          </w:p>
                          <w:p w14:paraId="2FC759F0" w14:textId="5B33B830" w:rsidR="002744F4" w:rsidRDefault="00CB14AC" w:rsidP="00250FE7">
                            <w:pPr>
                              <w:pStyle w:val="Corpsdetexte"/>
                              <w:rPr>
                                <w:rFonts w:ascii="Circular Std Book" w:hAnsi="Circular Std Book" w:cs="Circular Std Book"/>
                                <w:color w:val="auto"/>
                                <w:sz w:val="28"/>
                                <w:szCs w:val="28"/>
                                <w:lang w:val="fr-CA" w:eastAsia="fr-CA"/>
                              </w:rPr>
                            </w:pPr>
                            <w:bookmarkStart w:id="0" w:name="_Hlk160796136"/>
                            <w:r>
                              <w:rPr>
                                <w:rFonts w:ascii="Circular Std Book" w:hAnsi="Circular Std Book" w:cs="Circular Std Book"/>
                                <w:sz w:val="28"/>
                                <w:szCs w:val="28"/>
                                <w:lang w:val="fr-CA" w:eastAsia="fr-CA"/>
                              </w:rPr>
                              <w:t>Joignez-vous</w:t>
                            </w:r>
                            <w:r w:rsidR="00EA7848">
                              <w:rPr>
                                <w:rFonts w:ascii="Circular Std Book" w:hAnsi="Circular Std Book" w:cs="Circular Std Book"/>
                                <w:sz w:val="28"/>
                                <w:szCs w:val="28"/>
                                <w:lang w:val="fr-CA" w:eastAsia="fr-CA"/>
                              </w:rPr>
                              <w:t xml:space="preserve"> à la soirée d’ouverture du vendredi 9 août pour lancer les festivités en grand</w:t>
                            </w:r>
                            <w:r w:rsidR="00EA7848" w:rsidRPr="00095534">
                              <w:rPr>
                                <w:rFonts w:ascii="Circular Std Book" w:hAnsi="Circular Std Book" w:cs="Circular Std Book"/>
                                <w:color w:val="auto"/>
                                <w:sz w:val="28"/>
                                <w:szCs w:val="28"/>
                                <w:lang w:val="fr-CA" w:eastAsia="fr-CA"/>
                              </w:rPr>
                              <w:t>!</w:t>
                            </w:r>
                            <w:r w:rsidRPr="00095534">
                              <w:rPr>
                                <w:rFonts w:ascii="Circular Std Book" w:hAnsi="Circular Std Book" w:cs="Circular Std Book"/>
                                <w:color w:val="auto"/>
                                <w:sz w:val="28"/>
                                <w:szCs w:val="28"/>
                                <w:lang w:val="fr-CA" w:eastAsia="fr-CA"/>
                              </w:rPr>
                              <w:t xml:space="preserve"> </w:t>
                            </w:r>
                            <w:r w:rsidR="002744F4">
                              <w:rPr>
                                <w:rFonts w:ascii="Circular Std Book" w:hAnsi="Circular Std Book" w:cs="Circular Std Book"/>
                                <w:sz w:val="28"/>
                                <w:szCs w:val="28"/>
                                <w:lang w:val="fr-CA" w:eastAsia="fr-CA"/>
                              </w:rPr>
                              <w:t>Deux</w:t>
                            </w:r>
                            <w:r w:rsidRPr="002744F4">
                              <w:rPr>
                                <w:rFonts w:ascii="Circular Std Book" w:hAnsi="Circular Std Book" w:cs="Circular Std Book"/>
                                <w:sz w:val="28"/>
                                <w:szCs w:val="28"/>
                                <w:lang w:val="fr-CA" w:eastAsia="fr-CA"/>
                              </w:rPr>
                              <w:t xml:space="preserve"> laissez-passer </w:t>
                            </w:r>
                            <w:r w:rsidR="002744F4" w:rsidRPr="002744F4">
                              <w:rPr>
                                <w:rFonts w:ascii="Circular Std Book" w:hAnsi="Circular Std Book" w:cs="Circular Std Book"/>
                                <w:sz w:val="28"/>
                                <w:szCs w:val="28"/>
                                <w:lang w:val="fr-CA" w:eastAsia="fr-CA"/>
                              </w:rPr>
                              <w:t>seront offert</w:t>
                            </w:r>
                            <w:r w:rsidR="00FE7D49">
                              <w:rPr>
                                <w:rFonts w:ascii="Circular Std Book" w:hAnsi="Circular Std Book" w:cs="Circular Std Book"/>
                                <w:sz w:val="28"/>
                                <w:szCs w:val="28"/>
                                <w:lang w:val="fr-CA" w:eastAsia="fr-CA"/>
                              </w:rPr>
                              <w:t>s</w:t>
                            </w:r>
                            <w:r w:rsidR="002744F4" w:rsidRPr="002744F4">
                              <w:rPr>
                                <w:rFonts w:ascii="Circular Std Book" w:hAnsi="Circular Std Book" w:cs="Circular Std Book"/>
                                <w:sz w:val="28"/>
                                <w:szCs w:val="28"/>
                                <w:lang w:val="fr-CA" w:eastAsia="fr-CA"/>
                              </w:rPr>
                              <w:t xml:space="preserve"> à chaque</w:t>
                            </w:r>
                            <w:r w:rsidRPr="002744F4">
                              <w:rPr>
                                <w:rFonts w:ascii="Circular Std Book" w:hAnsi="Circular Std Book" w:cs="Circular Std Book"/>
                                <w:sz w:val="28"/>
                                <w:szCs w:val="28"/>
                                <w:lang w:val="fr-CA" w:eastAsia="fr-CA"/>
                              </w:rPr>
                              <w:t xml:space="preserve"> exposant</w:t>
                            </w:r>
                            <w:r w:rsidR="002744F4">
                              <w:rPr>
                                <w:rFonts w:ascii="Circular Std Book" w:hAnsi="Circular Std Book" w:cs="Circular Std Book"/>
                                <w:sz w:val="28"/>
                                <w:szCs w:val="28"/>
                                <w:lang w:val="fr-CA" w:eastAsia="fr-CA"/>
                              </w:rPr>
                              <w:t>.</w:t>
                            </w:r>
                            <w:bookmarkStart w:id="1" w:name="_Hlk160719458"/>
                          </w:p>
                          <w:p w14:paraId="1DE3E55C" w14:textId="0DA5E177" w:rsidR="00254CD3" w:rsidRPr="00095534" w:rsidRDefault="00582311" w:rsidP="00250FE7">
                            <w:pPr>
                              <w:pStyle w:val="Corpsdetexte"/>
                              <w:rPr>
                                <w:rFonts w:ascii="Circular Std Book" w:hAnsi="Circular Std Book" w:cs="Circular Std Book"/>
                                <w:color w:val="auto"/>
                                <w:sz w:val="28"/>
                                <w:szCs w:val="28"/>
                                <w:lang w:val="fr-CA" w:eastAsia="fr-CA"/>
                              </w:rPr>
                            </w:pPr>
                            <w:r w:rsidRPr="00095534">
                              <w:rPr>
                                <w:rFonts w:ascii="Circular Std Book" w:hAnsi="Circular Std Book" w:cs="Circular Std Book"/>
                                <w:color w:val="auto"/>
                                <w:szCs w:val="18"/>
                                <w:lang w:val="fr-CA" w:eastAsia="fr-CA"/>
                              </w:rPr>
                              <w:t xml:space="preserve">Prendre note qu’aucun exposant ne </w:t>
                            </w:r>
                            <w:r w:rsidR="00EA7848" w:rsidRPr="00095534">
                              <w:rPr>
                                <w:rFonts w:ascii="Circular Std Book" w:hAnsi="Circular Std Book" w:cs="Circular Std Book"/>
                                <w:color w:val="auto"/>
                                <w:szCs w:val="18"/>
                                <w:lang w:val="fr-CA" w:eastAsia="fr-CA"/>
                              </w:rPr>
                              <w:t>sera autorisé à</w:t>
                            </w:r>
                            <w:r w:rsidRPr="00095534">
                              <w:rPr>
                                <w:rFonts w:ascii="Circular Std Book" w:hAnsi="Circular Std Book" w:cs="Circular Std Book"/>
                                <w:color w:val="auto"/>
                                <w:szCs w:val="18"/>
                                <w:lang w:val="fr-CA" w:eastAsia="fr-CA"/>
                              </w:rPr>
                              <w:t xml:space="preserve"> opérer son kiosque le vendredi. </w:t>
                            </w:r>
                          </w:p>
                          <w:bookmarkEnd w:id="1"/>
                          <w:bookmarkEnd w:id="0"/>
                          <w:p w14:paraId="674704C0" w14:textId="77117D0F" w:rsidR="009736FE" w:rsidRPr="00A14415" w:rsidRDefault="009736FE" w:rsidP="00250FE7">
                            <w:pPr>
                              <w:pStyle w:val="Corpsdetexte"/>
                              <w:rPr>
                                <w:rFonts w:ascii="Circular Std Book" w:hAnsi="Circular Std Book" w:cs="Circular Std Book"/>
                                <w:szCs w:val="16"/>
                                <w:lang w:val="fr-C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70087" id="Text Box 24" o:spid="_x0000_s1032" type="#_x0000_t202" style="position:absolute;margin-left:0;margin-top:360.7pt;width:172.8pt;height:189.75pt;z-index:25163059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" filled="f" stroked="f">
                <v:textbox style="mso-next-textbox:#Text Box 31" inset="0,0,0,0">
                  <w:txbxContent>
                    <w:p w14:paraId="45823E36" w14:textId="4FB71529" w:rsidR="00C946B0" w:rsidRDefault="00A14415" w:rsidP="00250FE7">
                      <w:pPr>
                        <w:pStyle w:val="Corpsdetexte"/>
                        <w:rPr>
                          <w:rFonts w:ascii="Circular Std Book" w:hAnsi="Circular Std Book" w:cs="Circular Std Book"/>
                          <w:sz w:val="28"/>
                          <w:szCs w:val="28"/>
                          <w:lang w:val="fr-CA" w:eastAsia="fr-CA"/>
                        </w:rPr>
                      </w:pPr>
                      <w:r w:rsidRPr="00A14415">
                        <w:rPr>
                          <w:rFonts w:ascii="Circular Std Book" w:hAnsi="Circular Std Book" w:cs="Circular Std Book"/>
                          <w:sz w:val="28"/>
                          <w:szCs w:val="28"/>
                          <w:lang w:val="fr-CA" w:eastAsia="fr-CA"/>
                        </w:rPr>
                        <w:t xml:space="preserve">Le </w:t>
                      </w:r>
                      <w:r w:rsidRPr="00A14415">
                        <w:rPr>
                          <w:rFonts w:ascii="Circular Std Book" w:hAnsi="Circular Std Book" w:cs="Circular Std Book"/>
                          <w:sz w:val="28"/>
                          <w:szCs w:val="28"/>
                          <w:lang w:val="fr-CA" w:eastAsia="fr-CA"/>
                        </w:rPr>
                        <w:t>présent formulaire contient des renseignements essentiels pour les</w:t>
                      </w:r>
                      <w:r w:rsidR="008E77C6">
                        <w:rPr>
                          <w:rFonts w:ascii="Circular Std Book" w:hAnsi="Circular Std Book" w:cs="Circular Std Book"/>
                          <w:sz w:val="28"/>
                          <w:szCs w:val="28"/>
                          <w:lang w:val="fr-CA" w:eastAsia="fr-CA"/>
                        </w:rPr>
                        <w:t xml:space="preserve"> exposants</w:t>
                      </w:r>
                      <w:r w:rsidRPr="00A14415">
                        <w:rPr>
                          <w:rFonts w:ascii="Circular Std Book" w:hAnsi="Circular Std Book" w:cs="Circular Std Book"/>
                          <w:sz w:val="28"/>
                          <w:szCs w:val="28"/>
                          <w:lang w:val="fr-CA" w:eastAsia="fr-CA"/>
                        </w:rPr>
                        <w:t xml:space="preserve"> </w:t>
                      </w:r>
                      <w:r w:rsidRPr="00A460BA">
                        <w:rPr>
                          <w:rFonts w:ascii="Circular Std Book" w:hAnsi="Circular Std Book" w:cs="Circular Std Book"/>
                          <w:sz w:val="28"/>
                          <w:szCs w:val="28"/>
                          <w:lang w:val="fr-CA" w:eastAsia="fr-CA"/>
                        </w:rPr>
                        <w:t>de vins et de spiritueux</w:t>
                      </w:r>
                      <w:r w:rsidRPr="00A14415">
                        <w:rPr>
                          <w:rFonts w:ascii="Circular Std Book" w:hAnsi="Circular Std Book" w:cs="Circular Std Book"/>
                          <w:sz w:val="28"/>
                          <w:szCs w:val="28"/>
                          <w:lang w:val="fr-CA" w:eastAsia="fr-CA"/>
                        </w:rPr>
                        <w:t xml:space="preserve"> qui souhaitent participer au </w:t>
                      </w:r>
                      <w:r w:rsidR="00EA7848">
                        <w:rPr>
                          <w:rFonts w:ascii="Circular Std Book" w:hAnsi="Circular Std Book" w:cs="Circular Std Book"/>
                          <w:sz w:val="28"/>
                          <w:szCs w:val="28"/>
                          <w:lang w:val="fr-CA" w:eastAsia="fr-CA"/>
                        </w:rPr>
                        <w:t xml:space="preserve">prochain </w:t>
                      </w:r>
                      <w:r w:rsidRPr="00A14415">
                        <w:rPr>
                          <w:rFonts w:ascii="Circular Std Book" w:hAnsi="Circular Std Book" w:cs="Circular Std Book"/>
                          <w:sz w:val="28"/>
                          <w:szCs w:val="28"/>
                          <w:lang w:val="fr-CA" w:eastAsia="fr-CA"/>
                        </w:rPr>
                        <w:t>Festival Vins et Histoire de Terrebonne</w:t>
                      </w:r>
                      <w:r w:rsidR="00EA7848">
                        <w:rPr>
                          <w:rFonts w:ascii="Circular Std Book" w:hAnsi="Circular Std Book" w:cs="Circular Std Book"/>
                          <w:sz w:val="28"/>
                          <w:szCs w:val="28"/>
                          <w:lang w:val="fr-CA" w:eastAsia="fr-CA"/>
                        </w:rPr>
                        <w:t>.</w:t>
                      </w:r>
                      <w:r>
                        <w:rPr>
                          <w:rFonts w:ascii="Circular Std Book" w:hAnsi="Circular Std Book" w:cs="Circular Std Book"/>
                          <w:sz w:val="28"/>
                          <w:szCs w:val="28"/>
                          <w:lang w:val="fr-CA" w:eastAsia="fr-CA"/>
                        </w:rPr>
                        <w:t xml:space="preserve"> </w:t>
                      </w:r>
                    </w:p>
                    <w:p w14:paraId="28808AF3" w14:textId="05B7E229" w:rsidR="00254CD3" w:rsidRDefault="00A14415" w:rsidP="00250FE7">
                      <w:pPr>
                        <w:pStyle w:val="Corpsdetexte"/>
                        <w:rPr>
                          <w:rFonts w:ascii="Circular Std Book" w:hAnsi="Circular Std Book" w:cs="Circular Std Book"/>
                          <w:sz w:val="28"/>
                          <w:szCs w:val="28"/>
                          <w:lang w:val="fr-CA" w:eastAsia="fr-CA"/>
                        </w:rPr>
                      </w:pPr>
                      <w:r w:rsidRPr="00A14415">
                        <w:rPr>
                          <w:rFonts w:ascii="Circular Std Book" w:hAnsi="Circular Std Book" w:cs="Circular Std Book"/>
                          <w:sz w:val="28"/>
                          <w:szCs w:val="28"/>
                          <w:lang w:val="fr-CA" w:eastAsia="fr-CA"/>
                        </w:rPr>
                        <w:t>En participant au FVHT, l'exposant s'engage à être présent pour</w:t>
                      </w:r>
                      <w:r w:rsidR="009736FE">
                        <w:rPr>
                          <w:rFonts w:ascii="Circular Std Book" w:hAnsi="Circular Std Book" w:cs="Circular Std Book"/>
                          <w:sz w:val="28"/>
                          <w:szCs w:val="28"/>
                          <w:lang w:val="fr-CA" w:eastAsia="fr-CA"/>
                        </w:rPr>
                        <w:t xml:space="preserve"> les journées de dégustation</w:t>
                      </w:r>
                      <w:r w:rsidR="00EA7848">
                        <w:rPr>
                          <w:rFonts w:ascii="Circular Std Book" w:hAnsi="Circular Std Book" w:cs="Circular Std Book"/>
                          <w:sz w:val="28"/>
                          <w:szCs w:val="28"/>
                          <w:lang w:val="fr-CA" w:eastAsia="fr-CA"/>
                        </w:rPr>
                        <w:t xml:space="preserve">, </w:t>
                      </w:r>
                      <w:r w:rsidRPr="00A14415">
                        <w:rPr>
                          <w:rFonts w:ascii="Circular Std Book" w:hAnsi="Circular Std Book" w:cs="Circular Std Book"/>
                          <w:sz w:val="28"/>
                          <w:szCs w:val="28"/>
                          <w:lang w:val="fr-CA" w:eastAsia="fr-CA"/>
                        </w:rPr>
                        <w:t>soit le samedi 10 août 2024 de 12</w:t>
                      </w:r>
                      <w:r w:rsidR="00C946B0">
                        <w:rPr>
                          <w:rFonts w:ascii="Circular Std Book" w:hAnsi="Circular Std Book" w:cs="Circular Std Book"/>
                          <w:sz w:val="28"/>
                          <w:szCs w:val="28"/>
                          <w:lang w:val="fr-CA" w:eastAsia="fr-CA"/>
                        </w:rPr>
                        <w:t xml:space="preserve"> </w:t>
                      </w:r>
                      <w:r w:rsidRPr="00A14415">
                        <w:rPr>
                          <w:rFonts w:ascii="Circular Std Book" w:hAnsi="Circular Std Book" w:cs="Circular Std Book"/>
                          <w:sz w:val="28"/>
                          <w:szCs w:val="28"/>
                          <w:lang w:val="fr-CA" w:eastAsia="fr-CA"/>
                        </w:rPr>
                        <w:t>h à 20</w:t>
                      </w:r>
                      <w:r w:rsidR="00C946B0">
                        <w:rPr>
                          <w:rFonts w:ascii="Circular Std Book" w:hAnsi="Circular Std Book" w:cs="Circular Std Book"/>
                          <w:sz w:val="28"/>
                          <w:szCs w:val="28"/>
                          <w:lang w:val="fr-CA" w:eastAsia="fr-CA"/>
                        </w:rPr>
                        <w:t xml:space="preserve"> </w:t>
                      </w:r>
                      <w:r w:rsidRPr="00A14415">
                        <w:rPr>
                          <w:rFonts w:ascii="Circular Std Book" w:hAnsi="Circular Std Book" w:cs="Circular Std Book"/>
                          <w:sz w:val="28"/>
                          <w:szCs w:val="28"/>
                          <w:lang w:val="fr-CA" w:eastAsia="fr-CA"/>
                        </w:rPr>
                        <w:t>h et le dimanche 11 août 2024 de 12</w:t>
                      </w:r>
                      <w:r w:rsidR="00C946B0">
                        <w:rPr>
                          <w:rFonts w:ascii="Circular Std Book" w:hAnsi="Circular Std Book" w:cs="Circular Std Book"/>
                          <w:sz w:val="28"/>
                          <w:szCs w:val="28"/>
                          <w:lang w:val="fr-CA" w:eastAsia="fr-CA"/>
                        </w:rPr>
                        <w:t xml:space="preserve"> </w:t>
                      </w:r>
                      <w:r w:rsidRPr="00A14415">
                        <w:rPr>
                          <w:rFonts w:ascii="Circular Std Book" w:hAnsi="Circular Std Book" w:cs="Circular Std Book"/>
                          <w:sz w:val="28"/>
                          <w:szCs w:val="28"/>
                          <w:lang w:val="fr-CA" w:eastAsia="fr-CA"/>
                        </w:rPr>
                        <w:t>h à 17</w:t>
                      </w:r>
                      <w:r w:rsidR="00C946B0">
                        <w:rPr>
                          <w:rFonts w:ascii="Circular Std Book" w:hAnsi="Circular Std Book" w:cs="Circular Std Book"/>
                          <w:sz w:val="28"/>
                          <w:szCs w:val="28"/>
                          <w:lang w:val="fr-CA" w:eastAsia="fr-CA"/>
                        </w:rPr>
                        <w:t xml:space="preserve"> </w:t>
                      </w:r>
                      <w:r w:rsidRPr="00A14415">
                        <w:rPr>
                          <w:rFonts w:ascii="Circular Std Book" w:hAnsi="Circular Std Book" w:cs="Circular Std Book"/>
                          <w:sz w:val="28"/>
                          <w:szCs w:val="28"/>
                          <w:lang w:val="fr-CA" w:eastAsia="fr-CA"/>
                        </w:rPr>
                        <w:t>h, nonobstant la température.</w:t>
                      </w:r>
                      <w:r w:rsidR="00254CD3">
                        <w:rPr>
                          <w:rFonts w:ascii="Circular Std Book" w:hAnsi="Circular Std Book" w:cs="Circular Std Book"/>
                          <w:sz w:val="28"/>
                          <w:szCs w:val="28"/>
                          <w:lang w:val="fr-CA" w:eastAsia="fr-CA"/>
                        </w:rPr>
                        <w:t xml:space="preserve"> </w:t>
                      </w:r>
                    </w:p>
                    <w:p w14:paraId="2FC759F0" w14:textId="5B33B830" w:rsidR="002744F4" w:rsidRDefault="00CB14AC" w:rsidP="00250FE7">
                      <w:pPr>
                        <w:pStyle w:val="Corpsdetexte"/>
                        <w:rPr>
                          <w:rFonts w:ascii="Circular Std Book" w:hAnsi="Circular Std Book" w:cs="Circular Std Book"/>
                          <w:color w:val="auto"/>
                          <w:sz w:val="28"/>
                          <w:szCs w:val="28"/>
                          <w:lang w:val="fr-CA" w:eastAsia="fr-CA"/>
                        </w:rPr>
                      </w:pPr>
                      <w:bookmarkStart w:id="2" w:name="_Hlk160796136"/>
                      <w:r>
                        <w:rPr>
                          <w:rFonts w:ascii="Circular Std Book" w:hAnsi="Circular Std Book" w:cs="Circular Std Book"/>
                          <w:sz w:val="28"/>
                          <w:szCs w:val="28"/>
                          <w:lang w:val="fr-CA" w:eastAsia="fr-CA"/>
                        </w:rPr>
                        <w:t>Joignez-vous</w:t>
                      </w:r>
                      <w:r w:rsidR="00EA7848">
                        <w:rPr>
                          <w:rFonts w:ascii="Circular Std Book" w:hAnsi="Circular Std Book" w:cs="Circular Std Book"/>
                          <w:sz w:val="28"/>
                          <w:szCs w:val="28"/>
                          <w:lang w:val="fr-CA" w:eastAsia="fr-CA"/>
                        </w:rPr>
                        <w:t xml:space="preserve"> à la soirée d’ouverture du vendredi 9 août pour lancer les festivités en grand</w:t>
                      </w:r>
                      <w:r w:rsidR="00EA7848" w:rsidRPr="00095534">
                        <w:rPr>
                          <w:rFonts w:ascii="Circular Std Book" w:hAnsi="Circular Std Book" w:cs="Circular Std Book"/>
                          <w:color w:val="auto"/>
                          <w:sz w:val="28"/>
                          <w:szCs w:val="28"/>
                          <w:lang w:val="fr-CA" w:eastAsia="fr-CA"/>
                        </w:rPr>
                        <w:t>!</w:t>
                      </w:r>
                      <w:r w:rsidRPr="00095534">
                        <w:rPr>
                          <w:rFonts w:ascii="Circular Std Book" w:hAnsi="Circular Std Book" w:cs="Circular Std Book"/>
                          <w:color w:val="auto"/>
                          <w:sz w:val="28"/>
                          <w:szCs w:val="28"/>
                          <w:lang w:val="fr-CA" w:eastAsia="fr-CA"/>
                        </w:rPr>
                        <w:t xml:space="preserve"> </w:t>
                      </w:r>
                      <w:r w:rsidR="002744F4">
                        <w:rPr>
                          <w:rFonts w:ascii="Circular Std Book" w:hAnsi="Circular Std Book" w:cs="Circular Std Book"/>
                          <w:sz w:val="28"/>
                          <w:szCs w:val="28"/>
                          <w:lang w:val="fr-CA" w:eastAsia="fr-CA"/>
                        </w:rPr>
                        <w:t>Deux</w:t>
                      </w:r>
                      <w:r w:rsidRPr="002744F4">
                        <w:rPr>
                          <w:rFonts w:ascii="Circular Std Book" w:hAnsi="Circular Std Book" w:cs="Circular Std Book"/>
                          <w:sz w:val="28"/>
                          <w:szCs w:val="28"/>
                          <w:lang w:val="fr-CA" w:eastAsia="fr-CA"/>
                        </w:rPr>
                        <w:t xml:space="preserve"> laissez-passer </w:t>
                      </w:r>
                      <w:r w:rsidR="002744F4" w:rsidRPr="002744F4">
                        <w:rPr>
                          <w:rFonts w:ascii="Circular Std Book" w:hAnsi="Circular Std Book" w:cs="Circular Std Book"/>
                          <w:sz w:val="28"/>
                          <w:szCs w:val="28"/>
                          <w:lang w:val="fr-CA" w:eastAsia="fr-CA"/>
                        </w:rPr>
                        <w:t>seront offert</w:t>
                      </w:r>
                      <w:r w:rsidR="00FE7D49">
                        <w:rPr>
                          <w:rFonts w:ascii="Circular Std Book" w:hAnsi="Circular Std Book" w:cs="Circular Std Book"/>
                          <w:sz w:val="28"/>
                          <w:szCs w:val="28"/>
                          <w:lang w:val="fr-CA" w:eastAsia="fr-CA"/>
                        </w:rPr>
                        <w:t>s</w:t>
                      </w:r>
                      <w:r w:rsidR="002744F4" w:rsidRPr="002744F4">
                        <w:rPr>
                          <w:rFonts w:ascii="Circular Std Book" w:hAnsi="Circular Std Book" w:cs="Circular Std Book"/>
                          <w:sz w:val="28"/>
                          <w:szCs w:val="28"/>
                          <w:lang w:val="fr-CA" w:eastAsia="fr-CA"/>
                        </w:rPr>
                        <w:t xml:space="preserve"> à chaque</w:t>
                      </w:r>
                      <w:r w:rsidRPr="002744F4">
                        <w:rPr>
                          <w:rFonts w:ascii="Circular Std Book" w:hAnsi="Circular Std Book" w:cs="Circular Std Book"/>
                          <w:sz w:val="28"/>
                          <w:szCs w:val="28"/>
                          <w:lang w:val="fr-CA" w:eastAsia="fr-CA"/>
                        </w:rPr>
                        <w:t xml:space="preserve"> exposant</w:t>
                      </w:r>
                      <w:r w:rsidR="002744F4">
                        <w:rPr>
                          <w:rFonts w:ascii="Circular Std Book" w:hAnsi="Circular Std Book" w:cs="Circular Std Book"/>
                          <w:sz w:val="28"/>
                          <w:szCs w:val="28"/>
                          <w:lang w:val="fr-CA" w:eastAsia="fr-CA"/>
                        </w:rPr>
                        <w:t>.</w:t>
                      </w:r>
                      <w:bookmarkStart w:id="3" w:name="_Hlk160719458"/>
                    </w:p>
                    <w:p w14:paraId="1DE3E55C" w14:textId="0DA5E177" w:rsidR="00254CD3" w:rsidRPr="00095534" w:rsidRDefault="00582311" w:rsidP="00250FE7">
                      <w:pPr>
                        <w:pStyle w:val="Corpsdetexte"/>
                        <w:rPr>
                          <w:rFonts w:ascii="Circular Std Book" w:hAnsi="Circular Std Book" w:cs="Circular Std Book"/>
                          <w:color w:val="auto"/>
                          <w:sz w:val="28"/>
                          <w:szCs w:val="28"/>
                          <w:lang w:val="fr-CA" w:eastAsia="fr-CA"/>
                        </w:rPr>
                      </w:pPr>
                      <w:r w:rsidRPr="00095534">
                        <w:rPr>
                          <w:rFonts w:ascii="Circular Std Book" w:hAnsi="Circular Std Book" w:cs="Circular Std Book"/>
                          <w:color w:val="auto"/>
                          <w:szCs w:val="18"/>
                          <w:lang w:val="fr-CA" w:eastAsia="fr-CA"/>
                        </w:rPr>
                        <w:t xml:space="preserve">Prendre note qu’aucun exposant ne </w:t>
                      </w:r>
                      <w:r w:rsidR="00EA7848" w:rsidRPr="00095534">
                        <w:rPr>
                          <w:rFonts w:ascii="Circular Std Book" w:hAnsi="Circular Std Book" w:cs="Circular Std Book"/>
                          <w:color w:val="auto"/>
                          <w:szCs w:val="18"/>
                          <w:lang w:val="fr-CA" w:eastAsia="fr-CA"/>
                        </w:rPr>
                        <w:t>sera autorisé à</w:t>
                      </w:r>
                      <w:r w:rsidRPr="00095534">
                        <w:rPr>
                          <w:rFonts w:ascii="Circular Std Book" w:hAnsi="Circular Std Book" w:cs="Circular Std Book"/>
                          <w:color w:val="auto"/>
                          <w:szCs w:val="18"/>
                          <w:lang w:val="fr-CA" w:eastAsia="fr-CA"/>
                        </w:rPr>
                        <w:t xml:space="preserve"> opérer son kiosque le vendredi. </w:t>
                      </w:r>
                    </w:p>
                    <w:bookmarkEnd w:id="3"/>
                    <w:bookmarkEnd w:id="2"/>
                    <w:p w14:paraId="674704C0" w14:textId="77117D0F" w:rsidR="009736FE" w:rsidRPr="00A14415" w:rsidRDefault="009736FE" w:rsidP="00250FE7">
                      <w:pPr>
                        <w:pStyle w:val="Corpsdetexte"/>
                        <w:rPr>
                          <w:rFonts w:ascii="Circular Std Book" w:hAnsi="Circular Std Book" w:cs="Circular Std Book"/>
                          <w:szCs w:val="16"/>
                          <w:lang w:val="fr-CA"/>
                        </w:rPr>
                      </w:pPr>
                    </w:p>
                  </w:txbxContent>
                </v:textbox>
                <w10:wrap anchorx="margin" anchory="page"/>
              </v:shape>
            </w:pict>
          </mc:Fallback>
        </mc:AlternateContent>
      </w:r>
    </w:p>
    <w:p w14:paraId="1CEAC827" w14:textId="56717DA6" w:rsidR="00136E72" w:rsidRDefault="00136E72"/>
    <w:p w14:paraId="760D3B82" w14:textId="6C267945" w:rsidR="00136E72" w:rsidRDefault="00136E72"/>
    <w:p w14:paraId="74B0E508" w14:textId="3AF6B753" w:rsidR="00136E72" w:rsidRDefault="00136E72"/>
    <w:p w14:paraId="414F5905" w14:textId="015CD8D2" w:rsidR="00136E72" w:rsidRDefault="00136E72"/>
    <w:p w14:paraId="1C16EB10" w14:textId="5E060AA6" w:rsidR="00136E72" w:rsidRDefault="00136E72"/>
    <w:p w14:paraId="36447AE9" w14:textId="5DE8DD1E" w:rsidR="00136E72" w:rsidRDefault="00136E72"/>
    <w:p w14:paraId="7C2C1C06" w14:textId="47221E8E" w:rsidR="00136E72" w:rsidRDefault="00136E72"/>
    <w:p w14:paraId="433C1B26" w14:textId="5584155D" w:rsidR="00136E72" w:rsidRDefault="00D64712">
      <w:r>
        <w:rPr>
          <w:noProof/>
        </w:rPr>
        <mc:AlternateContent>
          <mc:Choice Requires="wps">
            <w:drawing>
              <wp:anchor distT="0" distB="0" distL="114300" distR="114300" simplePos="0" relativeHeight="251693055" behindDoc="1" locked="0" layoutInCell="1" allowOverlap="1" wp14:anchorId="0F22CD70" wp14:editId="407C059A">
                <wp:simplePos x="0" y="0"/>
                <wp:positionH relativeFrom="page">
                  <wp:posOffset>5316220</wp:posOffset>
                </wp:positionH>
                <wp:positionV relativeFrom="page">
                  <wp:posOffset>6223000</wp:posOffset>
                </wp:positionV>
                <wp:extent cx="1979930" cy="3263900"/>
                <wp:effectExtent l="0" t="0" r="1270" b="0"/>
                <wp:wrapNone/>
                <wp:docPr id="130734550"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3263900"/>
                        </a:xfrm>
                        <a:prstGeom prst="rect">
                          <a:avLst/>
                        </a:prstGeom>
                        <a:solidFill>
                          <a:srgbClr val="003366">
                            <a:alpha val="78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27A9C7" w14:textId="77777777" w:rsidR="0012571D" w:rsidRDefault="0012571D" w:rsidP="0048403C">
                            <w:pPr>
                              <w:shd w:val="clear" w:color="auto" w:fill="D9D9D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2CD70" id="Text Box 258" o:spid="_x0000_s1033" type="#_x0000_t202" style="position:absolute;margin-left:418.6pt;margin-top:490pt;width:155.9pt;height:257pt;z-index:-2516234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" fillcolor="#036" stroked="f">
                <v:fill opacity="51143f"/>
                <v:textbox inset="0,0,0,0">
                  <w:txbxContent>
                    <w:p w14:paraId="7A27A9C7" w14:textId="77777777" w:rsidR="0012571D" w:rsidRDefault="0012571D" w:rsidP="0048403C">
                      <w:pPr>
                        <w:shd w:val="clear" w:color="auto" w:fill="D9D9D9"/>
                      </w:pPr>
                    </w:p>
                  </w:txbxContent>
                </v:textbox>
                <w10:wrap anchorx="page" anchory="page"/>
              </v:shape>
            </w:pict>
          </mc:Fallback>
        </mc:AlternateContent>
      </w:r>
    </w:p>
    <w:p w14:paraId="73EA5C24" w14:textId="230E4E2B" w:rsidR="00136E72" w:rsidRDefault="00C946B0">
      <w:r>
        <w:rPr>
          <w:noProof/>
        </w:rPr>
        <w:drawing>
          <wp:anchor distT="0" distB="0" distL="114300" distR="114300" simplePos="0" relativeHeight="251716608" behindDoc="0" locked="0" layoutInCell="1" allowOverlap="1" wp14:anchorId="447E956B" wp14:editId="28CF9F39">
            <wp:simplePos x="0" y="0"/>
            <wp:positionH relativeFrom="column">
              <wp:posOffset>5092700</wp:posOffset>
            </wp:positionH>
            <wp:positionV relativeFrom="paragraph">
              <wp:posOffset>181610</wp:posOffset>
            </wp:positionV>
            <wp:extent cx="1536065" cy="2217420"/>
            <wp:effectExtent l="0" t="0" r="6985" b="0"/>
            <wp:wrapSquare wrapText="bothSides"/>
            <wp:docPr id="746188178" name="Image 4" descr="Une image contenant habits, personne, bouteille, m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6188178" name="Image 4" descr="Une image contenant habits, personne, bouteille, mur&#10;&#10;Description générée automatiquement"/>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4889" r="28889"/>
                    <a:stretch/>
                  </pic:blipFill>
                  <pic:spPr bwMode="auto">
                    <a:xfrm>
                      <a:off x="0" y="0"/>
                      <a:ext cx="1536065" cy="22174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DDBB08" w14:textId="3C85ABA6" w:rsidR="00136E72" w:rsidRDefault="00136E72"/>
    <w:p w14:paraId="555CCF63" w14:textId="5F39C0C7" w:rsidR="00136E72" w:rsidRDefault="00136E72"/>
    <w:p w14:paraId="648CEC9E" w14:textId="70FE7057" w:rsidR="00136E72" w:rsidRDefault="00136E72"/>
    <w:p w14:paraId="0D5E6509" w14:textId="1E6A515E" w:rsidR="00136E72" w:rsidRDefault="00136E72"/>
    <w:p w14:paraId="7956B281" w14:textId="31021675" w:rsidR="00136E72" w:rsidRDefault="00136E72"/>
    <w:p w14:paraId="0E0AED76" w14:textId="4E926B81" w:rsidR="00136E72" w:rsidRDefault="00C946B0">
      <w:r>
        <w:rPr>
          <w:noProof/>
        </w:rPr>
        <mc:AlternateContent>
          <mc:Choice Requires="wps">
            <w:drawing>
              <wp:anchor distT="0" distB="0" distL="114300" distR="114300" simplePos="0" relativeHeight="251624448" behindDoc="0" locked="0" layoutInCell="1" allowOverlap="1" wp14:anchorId="5C092D5C" wp14:editId="2CF2D242">
                <wp:simplePos x="0" y="0"/>
                <wp:positionH relativeFrom="margin">
                  <wp:align>left</wp:align>
                </wp:positionH>
                <wp:positionV relativeFrom="page">
                  <wp:posOffset>7462520</wp:posOffset>
                </wp:positionV>
                <wp:extent cx="4584700" cy="312420"/>
                <wp:effectExtent l="0" t="0" r="6350" b="11430"/>
                <wp:wrapNone/>
                <wp:docPr id="40596585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2EAE8" w14:textId="11722AE5" w:rsidR="00136E72" w:rsidRPr="00D043D3" w:rsidRDefault="00D043D3" w:rsidP="00451E59">
                            <w:pPr>
                              <w:pStyle w:val="ArticleHeading"/>
                              <w:rPr>
                                <w:rFonts w:ascii="Circular Std Black" w:hAnsi="Circular Std Black" w:cs="Circular Std Black"/>
                                <w:color w:val="auto"/>
                                <w:lang w:val="fr-CA"/>
                              </w:rPr>
                            </w:pPr>
                            <w:r w:rsidRPr="00D043D3">
                              <w:rPr>
                                <w:rFonts w:ascii="Circular Std Black" w:hAnsi="Circular Std Black" w:cs="Circular Std Black"/>
                                <w:color w:val="auto"/>
                                <w:sz w:val="24"/>
                                <w:szCs w:val="28"/>
                                <w:lang w:val="fr-CA"/>
                              </w:rPr>
                              <w:t>Remplissez et envoye</w:t>
                            </w:r>
                            <w:r w:rsidR="006564E6">
                              <w:rPr>
                                <w:rFonts w:ascii="Circular Std Black" w:hAnsi="Circular Std Black" w:cs="Circular Std Black"/>
                                <w:color w:val="auto"/>
                                <w:sz w:val="24"/>
                                <w:szCs w:val="28"/>
                                <w:lang w:val="fr-CA"/>
                              </w:rPr>
                              <w:t>z</w:t>
                            </w:r>
                            <w:r w:rsidRPr="00D043D3">
                              <w:rPr>
                                <w:rFonts w:ascii="Circular Std Black" w:hAnsi="Circular Std Black" w:cs="Circular Std Black"/>
                                <w:color w:val="auto"/>
                                <w:sz w:val="24"/>
                                <w:szCs w:val="28"/>
                                <w:lang w:val="fr-CA"/>
                              </w:rPr>
                              <w:t xml:space="preserve"> votre formulaire dès maintenant!</w:t>
                            </w:r>
                            <w:r w:rsidRPr="00D043D3">
                              <w:rPr>
                                <w:rFonts w:ascii="Circular Std Black" w:hAnsi="Circular Std Black" w:cs="Circular Std Black"/>
                                <w:color w:val="auto"/>
                                <w:lang w:val="fr-CA"/>
                              </w:rPr>
                              <w:t xml:space="preserve"> </w:t>
                            </w:r>
                          </w:p>
                          <w:p w14:paraId="11CA73D7" w14:textId="77777777" w:rsidR="00136E72" w:rsidRPr="00D043D3" w:rsidRDefault="00136E72" w:rsidP="00136E72">
                            <w:pPr>
                              <w:rPr>
                                <w:color w:val="3366FF"/>
                                <w:lang w:val="fr-C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92D5C" id="Text Box 26" o:spid="_x0000_s1034" type="#_x0000_t202" style="position:absolute;margin-left:0;margin-top:587.6pt;width:361pt;height:24.6pt;z-index:2516244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" filled="f" stroked="f">
                <v:textbox inset="0,0,0,0">
                  <w:txbxContent>
                    <w:p w14:paraId="1512EAE8" w14:textId="11722AE5" w:rsidR="00136E72" w:rsidRPr="00D043D3" w:rsidRDefault="00D043D3" w:rsidP="00451E59">
                      <w:pPr>
                        <w:pStyle w:val="ArticleHeading"/>
                        <w:rPr>
                          <w:rFonts w:ascii="Circular Std Black" w:hAnsi="Circular Std Black" w:cs="Circular Std Black"/>
                          <w:color w:val="auto"/>
                          <w:lang w:val="fr-CA"/>
                        </w:rPr>
                      </w:pPr>
                      <w:r w:rsidRPr="00D043D3">
                        <w:rPr>
                          <w:rFonts w:ascii="Circular Std Black" w:hAnsi="Circular Std Black" w:cs="Circular Std Black"/>
                          <w:color w:val="auto"/>
                          <w:sz w:val="24"/>
                          <w:szCs w:val="28"/>
                          <w:lang w:val="fr-CA"/>
                        </w:rPr>
                        <w:t>Remplissez et envoye</w:t>
                      </w:r>
                      <w:r w:rsidR="006564E6">
                        <w:rPr>
                          <w:rFonts w:ascii="Circular Std Black" w:hAnsi="Circular Std Black" w:cs="Circular Std Black"/>
                          <w:color w:val="auto"/>
                          <w:sz w:val="24"/>
                          <w:szCs w:val="28"/>
                          <w:lang w:val="fr-CA"/>
                        </w:rPr>
                        <w:t>z</w:t>
                      </w:r>
                      <w:r w:rsidRPr="00D043D3">
                        <w:rPr>
                          <w:rFonts w:ascii="Circular Std Black" w:hAnsi="Circular Std Black" w:cs="Circular Std Black"/>
                          <w:color w:val="auto"/>
                          <w:sz w:val="24"/>
                          <w:szCs w:val="28"/>
                          <w:lang w:val="fr-CA"/>
                        </w:rPr>
                        <w:t xml:space="preserve"> votre formulaire dès maintenant!</w:t>
                      </w:r>
                      <w:r w:rsidRPr="00D043D3">
                        <w:rPr>
                          <w:rFonts w:ascii="Circular Std Black" w:hAnsi="Circular Std Black" w:cs="Circular Std Black"/>
                          <w:color w:val="auto"/>
                          <w:lang w:val="fr-CA"/>
                        </w:rPr>
                        <w:t xml:space="preserve"> </w:t>
                      </w:r>
                    </w:p>
                    <w:p w14:paraId="11CA73D7" w14:textId="77777777" w:rsidR="00136E72" w:rsidRPr="00D043D3" w:rsidRDefault="00136E72" w:rsidP="00136E72">
                      <w:pPr>
                        <w:rPr>
                          <w:color w:val="3366FF"/>
                          <w:lang w:val="fr-CA"/>
                        </w:rPr>
                      </w:pPr>
                    </w:p>
                  </w:txbxContent>
                </v:textbox>
                <w10:wrap anchorx="margin" anchory="page"/>
              </v:shape>
            </w:pict>
          </mc:Fallback>
        </mc:AlternateContent>
      </w:r>
    </w:p>
    <w:p w14:paraId="54447F3D" w14:textId="12AE135E" w:rsidR="00136E72" w:rsidRDefault="00136E72"/>
    <w:p w14:paraId="62D229EA" w14:textId="7E619D9A" w:rsidR="00136E72" w:rsidRDefault="00567E58" w:rsidP="002433E7">
      <w:pPr>
        <w:pStyle w:val="QuoteText"/>
      </w:pPr>
      <w:r>
        <w:rPr>
          <w:noProof/>
        </w:rPr>
        <mc:AlternateContent>
          <mc:Choice Requires="wps">
            <w:drawing>
              <wp:anchor distT="0" distB="0" distL="114300" distR="114300" simplePos="0" relativeHeight="251625472" behindDoc="0" locked="0" layoutInCell="1" allowOverlap="1" wp14:anchorId="0751A643" wp14:editId="691E5419">
                <wp:simplePos x="0" y="0"/>
                <wp:positionH relativeFrom="margin">
                  <wp:align>left</wp:align>
                </wp:positionH>
                <wp:positionV relativeFrom="page">
                  <wp:posOffset>7810500</wp:posOffset>
                </wp:positionV>
                <wp:extent cx="2194560" cy="1074420"/>
                <wp:effectExtent l="0" t="0" r="15240" b="11430"/>
                <wp:wrapNone/>
                <wp:docPr id="59065215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074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9">
                        <w:txbxContent>
                          <w:p w14:paraId="1A37D4F5" w14:textId="75B714D1" w:rsidR="00D043D3" w:rsidRPr="00264DA3" w:rsidRDefault="00D043D3" w:rsidP="00D043D3">
                            <w:pPr>
                              <w:rPr>
                                <w:rFonts w:ascii="Circular Std Book" w:hAnsi="Circular Std Book" w:cs="Circular Std Book"/>
                                <w:color w:val="000000"/>
                                <w:sz w:val="22"/>
                                <w:szCs w:val="22"/>
                                <w:lang w:val="fr-CA" w:eastAsia="fr-CA"/>
                              </w:rPr>
                            </w:pPr>
                            <w:r w:rsidRPr="00264DA3">
                              <w:rPr>
                                <w:rFonts w:ascii="Circular Std Book" w:hAnsi="Circular Std Book" w:cs="Circular Std Book"/>
                                <w:color w:val="000000"/>
                                <w:sz w:val="22"/>
                                <w:szCs w:val="22"/>
                                <w:lang w:val="fr-CA" w:eastAsia="fr-CA"/>
                              </w:rPr>
                              <w:t xml:space="preserve">Le présent formulaire doit être rempli et retourné à l’attention de Caroline Maher </w:t>
                            </w:r>
                            <w:r w:rsidR="006E772B">
                              <w:rPr>
                                <w:rFonts w:ascii="Circular Std Book" w:hAnsi="Circular Std Book" w:cs="Circular Std Book"/>
                                <w:color w:val="000000"/>
                                <w:sz w:val="22"/>
                                <w:szCs w:val="22"/>
                                <w:lang w:val="fr-CA" w:eastAsia="fr-CA"/>
                              </w:rPr>
                              <w:t>à l’adresse courriel</w:t>
                            </w:r>
                            <w:r w:rsidRPr="00264DA3">
                              <w:rPr>
                                <w:rFonts w:ascii="Circular Std Book" w:hAnsi="Circular Std Book" w:cs="Circular Std Book"/>
                                <w:color w:val="000000"/>
                                <w:sz w:val="22"/>
                                <w:szCs w:val="22"/>
                                <w:lang w:val="fr-CA" w:eastAsia="fr-CA"/>
                              </w:rPr>
                              <w:t xml:space="preserve"> </w:t>
                            </w:r>
                            <w:hyperlink r:id="rId15" w:history="1">
                              <w:r w:rsidRPr="00264DA3">
                                <w:rPr>
                                  <w:rStyle w:val="Lienhypertexte"/>
                                  <w:rFonts w:ascii="Circular Std Book" w:hAnsi="Circular Std Book" w:cs="Circular Std Book"/>
                                  <w:sz w:val="22"/>
                                  <w:szCs w:val="22"/>
                                  <w:lang w:val="fr-CA" w:eastAsia="fr-CA"/>
                                </w:rPr>
                                <w:t>cmaher@sodect.com</w:t>
                              </w:r>
                            </w:hyperlink>
                            <w:r w:rsidRPr="00264DA3">
                              <w:rPr>
                                <w:rFonts w:ascii="Circular Std Book" w:hAnsi="Circular Std Book" w:cs="Circular Std Book"/>
                                <w:color w:val="000000"/>
                                <w:sz w:val="22"/>
                                <w:szCs w:val="22"/>
                                <w:lang w:val="fr-CA" w:eastAsia="fr-CA"/>
                              </w:rPr>
                              <w:t xml:space="preserve"> </w:t>
                            </w:r>
                            <w:r w:rsidRPr="00264DA3">
                              <w:rPr>
                                <w:rFonts w:ascii="Circular Std Book" w:hAnsi="Circular Std Book" w:cs="Circular Std Book"/>
                                <w:b/>
                                <w:bCs/>
                                <w:color w:val="000000"/>
                                <w:sz w:val="22"/>
                                <w:szCs w:val="22"/>
                                <w:lang w:val="fr-CA" w:eastAsia="fr-CA"/>
                              </w:rPr>
                              <w:t>au plus tard le 1</w:t>
                            </w:r>
                            <w:r w:rsidR="00A14415">
                              <w:rPr>
                                <w:rFonts w:ascii="Circular Std Book" w:hAnsi="Circular Std Book" w:cs="Circular Std Book"/>
                                <w:b/>
                                <w:bCs/>
                                <w:color w:val="000000"/>
                                <w:sz w:val="22"/>
                                <w:szCs w:val="22"/>
                                <w:lang w:val="fr-CA" w:eastAsia="fr-CA"/>
                              </w:rPr>
                              <w:t>7</w:t>
                            </w:r>
                            <w:r w:rsidRPr="00264DA3">
                              <w:rPr>
                                <w:rFonts w:ascii="Circular Std Book" w:hAnsi="Circular Std Book" w:cs="Circular Std Book"/>
                                <w:b/>
                                <w:bCs/>
                                <w:color w:val="000000"/>
                                <w:sz w:val="22"/>
                                <w:szCs w:val="22"/>
                                <w:lang w:val="fr-CA" w:eastAsia="fr-CA"/>
                              </w:rPr>
                              <w:t xml:space="preserve"> mai 2024</w:t>
                            </w:r>
                            <w:r w:rsidRPr="00264DA3">
                              <w:rPr>
                                <w:rFonts w:ascii="Circular Std Book" w:hAnsi="Circular Std Book" w:cs="Circular Std Book"/>
                                <w:color w:val="000000"/>
                                <w:sz w:val="22"/>
                                <w:szCs w:val="22"/>
                                <w:lang w:val="fr-CA" w:eastAsia="fr-CA"/>
                              </w:rPr>
                              <w:t>.</w:t>
                            </w:r>
                          </w:p>
                          <w:p w14:paraId="63011D1E" w14:textId="4945A878" w:rsidR="00D043D3" w:rsidRPr="00264DA3" w:rsidRDefault="00D043D3" w:rsidP="00250FE7">
                            <w:pPr>
                              <w:pStyle w:val="Corpsdetexte"/>
                              <w:spacing w:line="240" w:lineRule="exact"/>
                              <w:rPr>
                                <w:rFonts w:ascii="Circular Std Book" w:hAnsi="Circular Std Book" w:cs="Circular Std Book"/>
                                <w:sz w:val="22"/>
                                <w:szCs w:val="22"/>
                                <w:lang w:val="fr-CA" w:eastAsia="fr-CA"/>
                              </w:rPr>
                            </w:pPr>
                            <w:r w:rsidRPr="00264DA3">
                              <w:rPr>
                                <w:rFonts w:ascii="Circular Std Book" w:hAnsi="Circular Std Book" w:cs="Circular Std Book"/>
                                <w:sz w:val="22"/>
                                <w:szCs w:val="22"/>
                                <w:lang w:val="fr-CA" w:eastAsia="fr-CA"/>
                              </w:rPr>
                              <w:t xml:space="preserve">Toute l'équipe de la SODECT vous remercie </w:t>
                            </w:r>
                            <w:r w:rsidR="005E63F0">
                              <w:rPr>
                                <w:rFonts w:ascii="Circular Std Book" w:hAnsi="Circular Std Book" w:cs="Circular Std Book"/>
                                <w:sz w:val="22"/>
                                <w:szCs w:val="22"/>
                                <w:lang w:val="fr-CA" w:eastAsia="fr-CA"/>
                              </w:rPr>
                              <w:t xml:space="preserve">de votre engouement pour </w:t>
                            </w:r>
                            <w:r w:rsidRPr="00264DA3">
                              <w:rPr>
                                <w:rFonts w:ascii="Circular Std Book" w:hAnsi="Circular Std Book" w:cs="Circular Std Book"/>
                                <w:sz w:val="22"/>
                                <w:szCs w:val="22"/>
                                <w:lang w:val="fr-CA" w:eastAsia="fr-CA"/>
                              </w:rPr>
                              <w:t xml:space="preserve">notre </w:t>
                            </w:r>
                            <w:r w:rsidR="005E63F0">
                              <w:rPr>
                                <w:rFonts w:ascii="Circular Std Book" w:hAnsi="Circular Std Book" w:cs="Circular Std Book"/>
                                <w:sz w:val="22"/>
                                <w:szCs w:val="22"/>
                                <w:lang w:val="fr-CA" w:eastAsia="fr-CA"/>
                              </w:rPr>
                              <w:t>festival</w:t>
                            </w:r>
                            <w:r w:rsidRPr="00264DA3">
                              <w:rPr>
                                <w:rFonts w:ascii="Circular Std Book" w:hAnsi="Circular Std Book" w:cs="Circular Std Book"/>
                                <w:sz w:val="22"/>
                                <w:szCs w:val="22"/>
                                <w:lang w:val="fr-CA" w:eastAsia="fr-CA"/>
                              </w:rPr>
                              <w:t>.</w:t>
                            </w:r>
                            <w:r w:rsidRPr="00264DA3">
                              <w:rPr>
                                <w:rFonts w:ascii="Circular Std Book" w:hAnsi="Circular Std Book" w:cs="Circular Std Book"/>
                                <w:sz w:val="22"/>
                                <w:szCs w:val="22"/>
                                <w:lang w:val="fr-CA" w:eastAsia="fr-CA"/>
                              </w:rPr>
                              <w:br/>
                            </w:r>
                          </w:p>
                          <w:p w14:paraId="33868000" w14:textId="09ECF85F" w:rsidR="00250FE7" w:rsidRPr="00264DA3" w:rsidRDefault="00D043D3" w:rsidP="00250FE7">
                            <w:pPr>
                              <w:pStyle w:val="Corpsdetexte"/>
                              <w:spacing w:line="240" w:lineRule="exact"/>
                              <w:rPr>
                                <w:rFonts w:ascii="Circular Std Book" w:hAnsi="Circular Std Book" w:cs="Circular Std Book"/>
                                <w:sz w:val="22"/>
                                <w:szCs w:val="22"/>
                                <w:lang w:val="fr-FR"/>
                              </w:rPr>
                            </w:pPr>
                            <w:r w:rsidRPr="00264DA3">
                              <w:rPr>
                                <w:rFonts w:ascii="Circular Std Book" w:hAnsi="Circular Std Book" w:cs="Circular Std Book"/>
                                <w:sz w:val="22"/>
                                <w:szCs w:val="22"/>
                                <w:lang w:val="fr-CA" w:eastAsia="fr-CA"/>
                              </w:rPr>
                              <w:t>Au plaisir!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1A643" id="Text Box 27" o:spid="_x0000_s1035" type="#_x0000_t202" style="position:absolute;left:0;text-align:left;margin-left:0;margin-top:615pt;width:172.8pt;height:84.6pt;z-index:25162547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" filled="f" stroked="f">
                <v:textbox style="mso-next-textbox:#Text Box 34" inset="0,0,0,0">
                  <w:txbxContent>
                    <w:p w14:paraId="1A37D4F5" w14:textId="75B714D1" w:rsidR="00D043D3" w:rsidRPr="00264DA3" w:rsidRDefault="00D043D3" w:rsidP="00D043D3">
                      <w:pPr>
                        <w:rPr>
                          <w:rFonts w:ascii="Circular Std Book" w:hAnsi="Circular Std Book" w:cs="Circular Std Book"/>
                          <w:color w:val="000000"/>
                          <w:sz w:val="22"/>
                          <w:szCs w:val="22"/>
                          <w:lang w:val="fr-CA" w:eastAsia="fr-CA"/>
                        </w:rPr>
                      </w:pPr>
                      <w:r w:rsidRPr="00264DA3">
                        <w:rPr>
                          <w:rFonts w:ascii="Circular Std Book" w:hAnsi="Circular Std Book" w:cs="Circular Std Book"/>
                          <w:color w:val="000000"/>
                          <w:sz w:val="22"/>
                          <w:szCs w:val="22"/>
                          <w:lang w:val="fr-CA" w:eastAsia="fr-CA"/>
                        </w:rPr>
                        <w:t xml:space="preserve">Le présent formulaire doit être rempli et retourné à l’attention de Caroline Maher </w:t>
                      </w:r>
                      <w:r w:rsidR="006E772B">
                        <w:rPr>
                          <w:rFonts w:ascii="Circular Std Book" w:hAnsi="Circular Std Book" w:cs="Circular Std Book"/>
                          <w:color w:val="000000"/>
                          <w:sz w:val="22"/>
                          <w:szCs w:val="22"/>
                          <w:lang w:val="fr-CA" w:eastAsia="fr-CA"/>
                        </w:rPr>
                        <w:t>à l’adresse courriel</w:t>
                      </w:r>
                      <w:r w:rsidRPr="00264DA3">
                        <w:rPr>
                          <w:rFonts w:ascii="Circular Std Book" w:hAnsi="Circular Std Book" w:cs="Circular Std Book"/>
                          <w:color w:val="000000"/>
                          <w:sz w:val="22"/>
                          <w:szCs w:val="22"/>
                          <w:lang w:val="fr-CA" w:eastAsia="fr-CA"/>
                        </w:rPr>
                        <w:t xml:space="preserve"> </w:t>
                      </w:r>
                      <w:hyperlink r:id="rId16" w:history="1">
                        <w:r w:rsidRPr="00264DA3">
                          <w:rPr>
                            <w:rStyle w:val="Lienhypertexte"/>
                            <w:rFonts w:ascii="Circular Std Book" w:hAnsi="Circular Std Book" w:cs="Circular Std Book"/>
                            <w:sz w:val="22"/>
                            <w:szCs w:val="22"/>
                            <w:lang w:val="fr-CA" w:eastAsia="fr-CA"/>
                          </w:rPr>
                          <w:t>cmaher@sodect.com</w:t>
                        </w:r>
                      </w:hyperlink>
                      <w:r w:rsidRPr="00264DA3">
                        <w:rPr>
                          <w:rFonts w:ascii="Circular Std Book" w:hAnsi="Circular Std Book" w:cs="Circular Std Book"/>
                          <w:color w:val="000000"/>
                          <w:sz w:val="22"/>
                          <w:szCs w:val="22"/>
                          <w:lang w:val="fr-CA" w:eastAsia="fr-CA"/>
                        </w:rPr>
                        <w:t xml:space="preserve"> </w:t>
                      </w:r>
                      <w:r w:rsidRPr="00264DA3">
                        <w:rPr>
                          <w:rFonts w:ascii="Circular Std Book" w:hAnsi="Circular Std Book" w:cs="Circular Std Book"/>
                          <w:b/>
                          <w:bCs/>
                          <w:color w:val="000000"/>
                          <w:sz w:val="22"/>
                          <w:szCs w:val="22"/>
                          <w:lang w:val="fr-CA" w:eastAsia="fr-CA"/>
                        </w:rPr>
                        <w:t>au plus tard le 1</w:t>
                      </w:r>
                      <w:r w:rsidR="00A14415">
                        <w:rPr>
                          <w:rFonts w:ascii="Circular Std Book" w:hAnsi="Circular Std Book" w:cs="Circular Std Book"/>
                          <w:b/>
                          <w:bCs/>
                          <w:color w:val="000000"/>
                          <w:sz w:val="22"/>
                          <w:szCs w:val="22"/>
                          <w:lang w:val="fr-CA" w:eastAsia="fr-CA"/>
                        </w:rPr>
                        <w:t>7</w:t>
                      </w:r>
                      <w:r w:rsidRPr="00264DA3">
                        <w:rPr>
                          <w:rFonts w:ascii="Circular Std Book" w:hAnsi="Circular Std Book" w:cs="Circular Std Book"/>
                          <w:b/>
                          <w:bCs/>
                          <w:color w:val="000000"/>
                          <w:sz w:val="22"/>
                          <w:szCs w:val="22"/>
                          <w:lang w:val="fr-CA" w:eastAsia="fr-CA"/>
                        </w:rPr>
                        <w:t xml:space="preserve"> mai 2024</w:t>
                      </w:r>
                      <w:r w:rsidRPr="00264DA3">
                        <w:rPr>
                          <w:rFonts w:ascii="Circular Std Book" w:hAnsi="Circular Std Book" w:cs="Circular Std Book"/>
                          <w:color w:val="000000"/>
                          <w:sz w:val="22"/>
                          <w:szCs w:val="22"/>
                          <w:lang w:val="fr-CA" w:eastAsia="fr-CA"/>
                        </w:rPr>
                        <w:t>.</w:t>
                      </w:r>
                    </w:p>
                    <w:p w14:paraId="63011D1E" w14:textId="4945A878" w:rsidR="00D043D3" w:rsidRPr="00264DA3" w:rsidRDefault="00D043D3" w:rsidP="00250FE7">
                      <w:pPr>
                        <w:pStyle w:val="Corpsdetexte"/>
                        <w:spacing w:line="240" w:lineRule="exact"/>
                        <w:rPr>
                          <w:rFonts w:ascii="Circular Std Book" w:hAnsi="Circular Std Book" w:cs="Circular Std Book"/>
                          <w:sz w:val="22"/>
                          <w:szCs w:val="22"/>
                          <w:lang w:val="fr-CA" w:eastAsia="fr-CA"/>
                        </w:rPr>
                      </w:pPr>
                      <w:r w:rsidRPr="00264DA3">
                        <w:rPr>
                          <w:rFonts w:ascii="Circular Std Book" w:hAnsi="Circular Std Book" w:cs="Circular Std Book"/>
                          <w:sz w:val="22"/>
                          <w:szCs w:val="22"/>
                          <w:lang w:val="fr-CA" w:eastAsia="fr-CA"/>
                        </w:rPr>
                        <w:t xml:space="preserve">Toute l'équipe de la SODECT vous remercie </w:t>
                      </w:r>
                      <w:r w:rsidR="005E63F0">
                        <w:rPr>
                          <w:rFonts w:ascii="Circular Std Book" w:hAnsi="Circular Std Book" w:cs="Circular Std Book"/>
                          <w:sz w:val="22"/>
                          <w:szCs w:val="22"/>
                          <w:lang w:val="fr-CA" w:eastAsia="fr-CA"/>
                        </w:rPr>
                        <w:t xml:space="preserve">de votre engouement pour </w:t>
                      </w:r>
                      <w:r w:rsidRPr="00264DA3">
                        <w:rPr>
                          <w:rFonts w:ascii="Circular Std Book" w:hAnsi="Circular Std Book" w:cs="Circular Std Book"/>
                          <w:sz w:val="22"/>
                          <w:szCs w:val="22"/>
                          <w:lang w:val="fr-CA" w:eastAsia="fr-CA"/>
                        </w:rPr>
                        <w:t xml:space="preserve">notre </w:t>
                      </w:r>
                      <w:r w:rsidR="005E63F0">
                        <w:rPr>
                          <w:rFonts w:ascii="Circular Std Book" w:hAnsi="Circular Std Book" w:cs="Circular Std Book"/>
                          <w:sz w:val="22"/>
                          <w:szCs w:val="22"/>
                          <w:lang w:val="fr-CA" w:eastAsia="fr-CA"/>
                        </w:rPr>
                        <w:t>festival</w:t>
                      </w:r>
                      <w:r w:rsidRPr="00264DA3">
                        <w:rPr>
                          <w:rFonts w:ascii="Circular Std Book" w:hAnsi="Circular Std Book" w:cs="Circular Std Book"/>
                          <w:sz w:val="22"/>
                          <w:szCs w:val="22"/>
                          <w:lang w:val="fr-CA" w:eastAsia="fr-CA"/>
                        </w:rPr>
                        <w:t>.</w:t>
                      </w:r>
                      <w:r w:rsidRPr="00264DA3">
                        <w:rPr>
                          <w:rFonts w:ascii="Circular Std Book" w:hAnsi="Circular Std Book" w:cs="Circular Std Book"/>
                          <w:sz w:val="22"/>
                          <w:szCs w:val="22"/>
                          <w:lang w:val="fr-CA" w:eastAsia="fr-CA"/>
                        </w:rPr>
                        <w:br/>
                      </w:r>
                    </w:p>
                    <w:p w14:paraId="33868000" w14:textId="09ECF85F" w:rsidR="00250FE7" w:rsidRPr="00264DA3" w:rsidRDefault="00D043D3" w:rsidP="00250FE7">
                      <w:pPr>
                        <w:pStyle w:val="Corpsdetexte"/>
                        <w:spacing w:line="240" w:lineRule="exact"/>
                        <w:rPr>
                          <w:rFonts w:ascii="Circular Std Book" w:hAnsi="Circular Std Book" w:cs="Circular Std Book"/>
                          <w:sz w:val="22"/>
                          <w:szCs w:val="22"/>
                          <w:lang w:val="fr-FR"/>
                        </w:rPr>
                      </w:pPr>
                      <w:r w:rsidRPr="00264DA3">
                        <w:rPr>
                          <w:rFonts w:ascii="Circular Std Book" w:hAnsi="Circular Std Book" w:cs="Circular Std Book"/>
                          <w:sz w:val="22"/>
                          <w:szCs w:val="22"/>
                          <w:lang w:val="fr-CA" w:eastAsia="fr-CA"/>
                        </w:rPr>
                        <w:t>Au plaisir!</w:t>
                      </w:r>
                    </w:p>
                  </w:txbxContent>
                </v:textbox>
                <w10:wrap anchorx="margin" anchory="page"/>
              </v:shape>
            </w:pict>
          </mc:Fallback>
        </mc:AlternateContent>
      </w:r>
      <w:r w:rsidR="006739DF">
        <w:rPr>
          <w:noProof/>
        </w:rPr>
        <mc:AlternateContent>
          <mc:Choice Requires="wps">
            <w:drawing>
              <wp:anchor distT="0" distB="0" distL="114300" distR="114300" simplePos="0" relativeHeight="251626496" behindDoc="0" locked="0" layoutInCell="1" allowOverlap="1" wp14:anchorId="671E0FD1" wp14:editId="3FF55516">
                <wp:simplePos x="0" y="0"/>
                <wp:positionH relativeFrom="margin">
                  <wp:posOffset>2286000</wp:posOffset>
                </wp:positionH>
                <wp:positionV relativeFrom="page">
                  <wp:posOffset>7810500</wp:posOffset>
                </wp:positionV>
                <wp:extent cx="2095500" cy="895350"/>
                <wp:effectExtent l="0" t="0" r="0" b="0"/>
                <wp:wrapNone/>
                <wp:docPr id="108817859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E0FD1" id="Text Box 34" o:spid="_x0000_s1036" type="#_x0000_t202" style="position:absolute;left:0;text-align:left;margin-left:180pt;margin-top:615pt;width:165pt;height:70.5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" filled="f" stroked="f">
                <v:textbox inset="0,0,0,0">
                  <w:txbxContent/>
                </v:textbox>
                <w10:wrap anchorx="margin" anchory="page"/>
              </v:shape>
            </w:pict>
          </mc:Fallback>
        </mc:AlternateContent>
      </w:r>
    </w:p>
    <w:p w14:paraId="339EDF48" w14:textId="08295D43" w:rsidR="00136E72" w:rsidRDefault="00136E72"/>
    <w:p w14:paraId="70E8AEDC" w14:textId="6102767B" w:rsidR="00136E72" w:rsidRDefault="00136E72"/>
    <w:p w14:paraId="298928BB" w14:textId="26F3D0E2" w:rsidR="00136E72" w:rsidRDefault="00136E72"/>
    <w:p w14:paraId="3FAC7BBE" w14:textId="669772A2" w:rsidR="00136E72" w:rsidRDefault="00C946B0">
      <w:r>
        <w:rPr>
          <w:noProof/>
        </w:rPr>
        <mc:AlternateContent>
          <mc:Choice Requires="wps">
            <w:drawing>
              <wp:anchor distT="45720" distB="45720" distL="114300" distR="114300" simplePos="0" relativeHeight="251703296" behindDoc="0" locked="0" layoutInCell="1" allowOverlap="1" wp14:anchorId="475ECF87" wp14:editId="6B84113C">
                <wp:simplePos x="0" y="0"/>
                <wp:positionH relativeFrom="column">
                  <wp:posOffset>4998720</wp:posOffset>
                </wp:positionH>
                <wp:positionV relativeFrom="paragraph">
                  <wp:posOffset>164465</wp:posOffset>
                </wp:positionV>
                <wp:extent cx="1804035" cy="348615"/>
                <wp:effectExtent l="0" t="0" r="0" b="0"/>
                <wp:wrapSquare wrapText="bothSides"/>
                <wp:docPr id="9265434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035"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DC546" w14:textId="78AE67C6" w:rsidR="0048403C" w:rsidRPr="0048403C" w:rsidRDefault="00C946B0">
                            <w:pPr>
                              <w:rPr>
                                <w:rFonts w:ascii="Circular Std Book" w:hAnsi="Circular Std Book" w:cs="Circular Std Book"/>
                                <w:color w:val="000000"/>
                                <w:sz w:val="16"/>
                                <w:szCs w:val="16"/>
                                <w:lang w:val="fr-CA"/>
                              </w:rPr>
                            </w:pPr>
                            <w:r>
                              <w:rPr>
                                <w:rFonts w:ascii="Circular Std Book" w:hAnsi="Circular Std Book" w:cs="Circular Std Book"/>
                                <w:color w:val="000000"/>
                                <w:sz w:val="16"/>
                                <w:szCs w:val="16"/>
                                <w:lang w:val="fr-CA"/>
                              </w:rPr>
                              <w:t xml:space="preserve">Festival Vins &amp; Histoire de </w:t>
                            </w:r>
                            <w:r w:rsidR="0048403C" w:rsidRPr="0048403C">
                              <w:rPr>
                                <w:rFonts w:ascii="Circular Std Book" w:hAnsi="Circular Std Book" w:cs="Circular Std Book"/>
                                <w:color w:val="000000"/>
                                <w:sz w:val="16"/>
                                <w:szCs w:val="16"/>
                                <w:lang w:val="fr-CA"/>
                              </w:rPr>
                              <w:t>Terrebonne 2023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75ECF87" id="Zone de texte 2" o:spid="_x0000_s1037" type="#_x0000_t202" style="position:absolute;margin-left:393.6pt;margin-top:12.95pt;width:142.05pt;height:27.45pt;z-index:2517032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" filled="f" stroked="f">
                <v:textbox style="mso-fit-shape-to-text:t">
                  <w:txbxContent>
                    <w:p w14:paraId="2CFDC546" w14:textId="78AE67C6" w:rsidR="0048403C" w:rsidRPr="0048403C" w:rsidRDefault="00C946B0">
                      <w:pPr>
                        <w:rPr>
                          <w:rFonts w:ascii="Circular Std Book" w:hAnsi="Circular Std Book" w:cs="Circular Std Book"/>
                          <w:color w:val="000000"/>
                          <w:sz w:val="16"/>
                          <w:szCs w:val="16"/>
                          <w:lang w:val="fr-CA"/>
                        </w:rPr>
                      </w:pPr>
                      <w:r>
                        <w:rPr>
                          <w:rFonts w:ascii="Circular Std Book" w:hAnsi="Circular Std Book" w:cs="Circular Std Book"/>
                          <w:color w:val="000000"/>
                          <w:sz w:val="16"/>
                          <w:szCs w:val="16"/>
                          <w:lang w:val="fr-CA"/>
                        </w:rPr>
                        <w:t xml:space="preserve">Festival Vins &amp; Histoire de </w:t>
                      </w:r>
                      <w:r w:rsidR="0048403C" w:rsidRPr="0048403C">
                        <w:rPr>
                          <w:rFonts w:ascii="Circular Std Book" w:hAnsi="Circular Std Book" w:cs="Circular Std Book"/>
                          <w:color w:val="000000"/>
                          <w:sz w:val="16"/>
                          <w:szCs w:val="16"/>
                          <w:lang w:val="fr-CA"/>
                        </w:rPr>
                        <w:t>Terrebonne 2023</w:t>
                      </w:r>
                    </w:p>
                  </w:txbxContent>
                </v:textbox>
                <w10:wrap type="square"/>
              </v:shape>
            </w:pict>
          </mc:Fallback>
        </mc:AlternateContent>
      </w:r>
      <w:r>
        <w:rPr>
          <w:noProof/>
        </w:rPr>
        <w:drawing>
          <wp:anchor distT="0" distB="0" distL="114300" distR="114300" simplePos="0" relativeHeight="251714560" behindDoc="0" locked="0" layoutInCell="1" allowOverlap="1" wp14:anchorId="69AD92AD" wp14:editId="55D007FF">
            <wp:simplePos x="0" y="0"/>
            <wp:positionH relativeFrom="column">
              <wp:posOffset>3153410</wp:posOffset>
            </wp:positionH>
            <wp:positionV relativeFrom="paragraph">
              <wp:posOffset>23495</wp:posOffset>
            </wp:positionV>
            <wp:extent cx="1169670" cy="937260"/>
            <wp:effectExtent l="0" t="0" r="0" b="0"/>
            <wp:wrapSquare wrapText="bothSides"/>
            <wp:docPr id="1556038009" name="Image 2" descr="Une image contenant boisson gazeuse, bouteil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6038009" name="Image 2" descr="Une image contenant boisson gazeuse, bouteille&#10;&#10;Description générée automatiquement"/>
                    <pic:cNvPicPr/>
                  </pic:nvPicPr>
                  <pic:blipFill rotWithShape="1">
                    <a:blip r:embed="rId17" cstate="print">
                      <a:extLst>
                        <a:ext uri="{28A0092B-C50C-407E-A947-70E740481C1C}">
                          <a14:useLocalDpi xmlns:a14="http://schemas.microsoft.com/office/drawing/2010/main" val="0"/>
                        </a:ext>
                      </a:extLst>
                    </a:blip>
                    <a:srcRect l="35506" b="40924"/>
                    <a:stretch/>
                  </pic:blipFill>
                  <pic:spPr bwMode="auto">
                    <a:xfrm>
                      <a:off x="0" y="0"/>
                      <a:ext cx="1169670" cy="937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13FD84" w14:textId="1D97E0CA" w:rsidR="00136E72" w:rsidRDefault="00136E72"/>
    <w:p w14:paraId="34F19475" w14:textId="77777777" w:rsidR="00136E72" w:rsidRDefault="00136E72"/>
    <w:p w14:paraId="32D92EBC" w14:textId="230A5314" w:rsidR="00136E72" w:rsidRDefault="00136E72"/>
    <w:p w14:paraId="50E2C128" w14:textId="76B9D1DE" w:rsidR="00136E72" w:rsidRDefault="00013EA8">
      <w:r>
        <w:rPr>
          <w:noProof/>
        </w:rPr>
        <mc:AlternateContent>
          <mc:Choice Requires="wps">
            <w:drawing>
              <wp:anchor distT="0" distB="0" distL="114300" distR="114300" simplePos="0" relativeHeight="251682816" behindDoc="0" locked="0" layoutInCell="1" allowOverlap="1" wp14:anchorId="222BE99D" wp14:editId="5CD8D4E3">
                <wp:simplePos x="0" y="0"/>
                <wp:positionH relativeFrom="page">
                  <wp:posOffset>441325</wp:posOffset>
                </wp:positionH>
                <wp:positionV relativeFrom="page">
                  <wp:posOffset>9484995</wp:posOffset>
                </wp:positionV>
                <wp:extent cx="6858000" cy="227542"/>
                <wp:effectExtent l="0" t="0" r="0" b="1270"/>
                <wp:wrapNone/>
                <wp:docPr id="1003526552"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27542"/>
                        </a:xfrm>
                        <a:prstGeom prst="rect">
                          <a:avLst/>
                        </a:prstGeom>
                        <a:solidFill>
                          <a:srgbClr val="8DC249"/>
                        </a:solidFill>
                        <a:ln>
                          <a:noFill/>
                        </a:ln>
                      </wps:spPr>
                      <wps:txbx>
                        <w:txbxContent>
                          <w:p w14:paraId="1F2DDA93" w14:textId="00698194" w:rsidR="00AF095D" w:rsidRPr="00E6223A" w:rsidRDefault="00C946B0" w:rsidP="00AF095D">
                            <w:pPr>
                              <w:pStyle w:val="VolumeNumber"/>
                              <w:rPr>
                                <w:rFonts w:ascii="Circular Std Book" w:hAnsi="Circular Std Book" w:cs="Circular Std Book"/>
                                <w:color w:val="auto"/>
                                <w:sz w:val="17"/>
                                <w:szCs w:val="17"/>
                                <w:lang w:val="fr-FR"/>
                              </w:rPr>
                            </w:pPr>
                            <w:r>
                              <w:rPr>
                                <w:rFonts w:ascii="Circular Std Book" w:hAnsi="Circular Std Book" w:cs="Circular Std Book"/>
                                <w:lang w:val="fr-FR"/>
                              </w:rPr>
                              <w:t xml:space="preserve">Festival Vins &amp; Histoire </w:t>
                            </w:r>
                            <w:r w:rsidR="005628A2" w:rsidRPr="00E6223A">
                              <w:rPr>
                                <w:rFonts w:ascii="Circular Std Book" w:hAnsi="Circular Std Book" w:cs="Circular Std Book"/>
                                <w:lang w:val="fr-FR"/>
                              </w:rPr>
                              <w:t>de Terrebonne</w:t>
                            </w:r>
                            <w:r w:rsidR="00DA3094" w:rsidRPr="00E6223A">
                              <w:rPr>
                                <w:rFonts w:ascii="Circular Std Book" w:hAnsi="Circular Std Book" w:cs="Circular Std Book"/>
                                <w:lang w:val="fr-FR"/>
                              </w:rPr>
                              <w:t xml:space="preserve"> </w:t>
                            </w:r>
                            <w:r w:rsidR="00AF095D" w:rsidRPr="00E6223A">
                              <w:rPr>
                                <w:rFonts w:ascii="Circular Std Book" w:hAnsi="Circular Std Book" w:cs="Circular Std Book"/>
                                <w:sz w:val="12"/>
                                <w:szCs w:val="12"/>
                                <w:lang w:val="fr-FR"/>
                              </w:rPr>
                              <w:t>●</w:t>
                            </w:r>
                            <w:r w:rsidR="00AF095D" w:rsidRPr="00E6223A">
                              <w:rPr>
                                <w:rFonts w:ascii="Circular Std Book" w:hAnsi="Circular Std Book" w:cs="Circular Std Book"/>
                                <w:lang w:val="fr-FR"/>
                              </w:rPr>
                              <w:t xml:space="preserve"> </w:t>
                            </w:r>
                            <w:r w:rsidR="00DA3094" w:rsidRPr="00E6223A">
                              <w:rPr>
                                <w:rFonts w:ascii="Circular Std Book" w:hAnsi="Circular Std Book" w:cs="Circular Std Book"/>
                                <w:lang w:val="fr-FR"/>
                              </w:rPr>
                              <w:t xml:space="preserve">Formulaire d’inscription </w:t>
                            </w:r>
                            <w:r w:rsidR="00CF1328" w:rsidRPr="00A460BA">
                              <w:rPr>
                                <w:rFonts w:ascii="Circular Std Book" w:hAnsi="Circular Std Book" w:cs="Circular Std Book"/>
                                <w:lang w:val="fr-FR"/>
                              </w:rPr>
                              <w:t>vins et spiritueux</w:t>
                            </w:r>
                            <w:r w:rsidR="00DA3094" w:rsidRPr="00E6223A">
                              <w:rPr>
                                <w:rFonts w:ascii="Circular Std Book" w:hAnsi="Circular Std Book" w:cs="Circular Std Book"/>
                                <w:lang w:val="fr-FR"/>
                              </w:rPr>
                              <w:t xml:space="preserve"> 2024</w:t>
                            </w:r>
                            <w:r w:rsidR="00AF095D" w:rsidRPr="00E6223A">
                              <w:rPr>
                                <w:rFonts w:ascii="Circular Std Book" w:hAnsi="Circular Std Book" w:cs="Circular Std Book"/>
                                <w:lang w:val="fr-FR"/>
                              </w:rPr>
                              <w:t xml:space="preserve"> </w:t>
                            </w:r>
                            <w:r w:rsidR="00AF095D" w:rsidRPr="00E6223A">
                              <w:rPr>
                                <w:rFonts w:ascii="Circular Std Book" w:hAnsi="Circular Std Book" w:cs="Circular Std Book"/>
                                <w:sz w:val="12"/>
                                <w:szCs w:val="12"/>
                                <w:lang w:val="fr-FR"/>
                              </w:rPr>
                              <w:t>●</w:t>
                            </w:r>
                            <w:r w:rsidR="00AF095D" w:rsidRPr="00E6223A">
                              <w:rPr>
                                <w:rFonts w:ascii="Circular Std Book" w:hAnsi="Circular Std Book" w:cs="Circular Std Book"/>
                                <w:lang w:val="fr-FR"/>
                              </w:rPr>
                              <w:t xml:space="preserve"> </w:t>
                            </w:r>
                            <w:r w:rsidR="00DA3094" w:rsidRPr="00E6223A">
                              <w:rPr>
                                <w:rFonts w:ascii="Circular Std Book" w:hAnsi="Circular Std Book" w:cs="Circular Std Book"/>
                                <w:lang w:val="fr-FR"/>
                              </w:rPr>
                              <w:t>SODECT</w:t>
                            </w:r>
                            <w:r w:rsidR="00AF095D" w:rsidRPr="00E6223A">
                              <w:rPr>
                                <w:rFonts w:ascii="Circular Std Book" w:hAnsi="Circular Std Book" w:cs="Circular Std Book"/>
                                <w:lang w:val="fr-FR"/>
                              </w:rPr>
                              <w:t xml:space="preserve"> </w:t>
                            </w:r>
                            <w:r w:rsidR="00AC4F53" w:rsidRPr="00E6223A">
                              <w:rPr>
                                <w:rFonts w:ascii="Circular Std Book" w:hAnsi="Circular Std Book" w:cs="Circular Std Book"/>
                                <w:sz w:val="12"/>
                                <w:szCs w:val="12"/>
                                <w:lang w:val="fr-FR"/>
                              </w:rPr>
                              <w:t>●</w:t>
                            </w:r>
                            <w:r w:rsidR="00AC4F53" w:rsidRPr="00E6223A">
                              <w:rPr>
                                <w:rFonts w:ascii="Circular Std Book" w:hAnsi="Circular Std Book" w:cs="Circular Std Book"/>
                                <w:lang w:val="fr-FR"/>
                              </w:rPr>
                              <w:t xml:space="preserve"> </w:t>
                            </w:r>
                            <w:hyperlink r:id="rId18" w:history="1">
                              <w:r w:rsidR="00013EA8" w:rsidRPr="00E6223A">
                                <w:rPr>
                                  <w:rStyle w:val="Lienhypertexte"/>
                                  <w:rFonts w:ascii="Circular Std Book" w:hAnsi="Circular Std Book" w:cs="Circular Std Book"/>
                                  <w:color w:val="FFFFFF" w:themeColor="background1"/>
                                  <w:lang w:val="fr-FR"/>
                                </w:rPr>
                                <w:t>cmaher@sodect.com</w:t>
                              </w:r>
                            </w:hyperlink>
                            <w:r w:rsidR="00013EA8" w:rsidRPr="00E6223A">
                              <w:rPr>
                                <w:rFonts w:ascii="Circular Std Book" w:hAnsi="Circular Std Book" w:cs="Circular Std Book"/>
                                <w:lang w:val="fr-FR"/>
                              </w:rPr>
                              <w:t xml:space="preserve">    </w:t>
                            </w:r>
                          </w:p>
                          <w:p w14:paraId="3D26FC64" w14:textId="77777777" w:rsidR="00AF095D" w:rsidRPr="00155270" w:rsidRDefault="00AF095D" w:rsidP="00AF095D">
                            <w:pPr>
                              <w:pStyle w:val="VolumeNumber"/>
                              <w:rPr>
                                <w:color w:val="003366"/>
                                <w:szCs w:val="16"/>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BE99D" id="Text Box 251" o:spid="_x0000_s1038" type="#_x0000_t202" style="position:absolute;margin-left:34.75pt;margin-top:746.85pt;width:540pt;height:17.9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" fillcolor="#8dc249" stroked="f">
                <v:textbox inset="0,0,0,0">
                  <w:txbxContent>
                    <w:p w14:paraId="1F2DDA93" w14:textId="00698194" w:rsidR="00AF095D" w:rsidRPr="00E6223A" w:rsidRDefault="00C946B0" w:rsidP="00AF095D">
                      <w:pPr>
                        <w:pStyle w:val="VolumeNumber"/>
                        <w:rPr>
                          <w:rFonts w:ascii="Circular Std Book" w:hAnsi="Circular Std Book" w:cs="Circular Std Book"/>
                          <w:color w:val="auto"/>
                          <w:sz w:val="17"/>
                          <w:szCs w:val="17"/>
                          <w:lang w:val="fr-FR"/>
                        </w:rPr>
                      </w:pPr>
                      <w:r>
                        <w:rPr>
                          <w:rFonts w:ascii="Circular Std Book" w:hAnsi="Circular Std Book" w:cs="Circular Std Book"/>
                          <w:lang w:val="fr-FR"/>
                        </w:rPr>
                        <w:t xml:space="preserve">Festival Vins &amp; Histoire </w:t>
                      </w:r>
                      <w:r w:rsidR="005628A2" w:rsidRPr="00E6223A">
                        <w:rPr>
                          <w:rFonts w:ascii="Circular Std Book" w:hAnsi="Circular Std Book" w:cs="Circular Std Book"/>
                          <w:lang w:val="fr-FR"/>
                        </w:rPr>
                        <w:t>de Terrebonne</w:t>
                      </w:r>
                      <w:r w:rsidR="00DA3094" w:rsidRPr="00E6223A">
                        <w:rPr>
                          <w:rFonts w:ascii="Circular Std Book" w:hAnsi="Circular Std Book" w:cs="Circular Std Book"/>
                          <w:lang w:val="fr-FR"/>
                        </w:rPr>
                        <w:t xml:space="preserve"> </w:t>
                      </w:r>
                      <w:r w:rsidR="00AF095D" w:rsidRPr="00E6223A">
                        <w:rPr>
                          <w:rFonts w:ascii="Circular Std Book" w:hAnsi="Circular Std Book" w:cs="Circular Std Book"/>
                          <w:sz w:val="12"/>
                          <w:szCs w:val="12"/>
                          <w:lang w:val="fr-FR"/>
                        </w:rPr>
                        <w:t>●</w:t>
                      </w:r>
                      <w:r w:rsidR="00AF095D" w:rsidRPr="00E6223A">
                        <w:rPr>
                          <w:rFonts w:ascii="Circular Std Book" w:hAnsi="Circular Std Book" w:cs="Circular Std Book"/>
                          <w:lang w:val="fr-FR"/>
                        </w:rPr>
                        <w:t xml:space="preserve"> </w:t>
                      </w:r>
                      <w:r w:rsidR="00DA3094" w:rsidRPr="00E6223A">
                        <w:rPr>
                          <w:rFonts w:ascii="Circular Std Book" w:hAnsi="Circular Std Book" w:cs="Circular Std Book"/>
                          <w:lang w:val="fr-FR"/>
                        </w:rPr>
                        <w:t xml:space="preserve">Formulaire d’inscription </w:t>
                      </w:r>
                      <w:r w:rsidR="00CF1328" w:rsidRPr="00A460BA">
                        <w:rPr>
                          <w:rFonts w:ascii="Circular Std Book" w:hAnsi="Circular Std Book" w:cs="Circular Std Book"/>
                          <w:lang w:val="fr-FR"/>
                        </w:rPr>
                        <w:t>vins et spiritueux</w:t>
                      </w:r>
                      <w:r w:rsidR="00DA3094" w:rsidRPr="00E6223A">
                        <w:rPr>
                          <w:rFonts w:ascii="Circular Std Book" w:hAnsi="Circular Std Book" w:cs="Circular Std Book"/>
                          <w:lang w:val="fr-FR"/>
                        </w:rPr>
                        <w:t xml:space="preserve"> 2024</w:t>
                      </w:r>
                      <w:r w:rsidR="00AF095D" w:rsidRPr="00E6223A">
                        <w:rPr>
                          <w:rFonts w:ascii="Circular Std Book" w:hAnsi="Circular Std Book" w:cs="Circular Std Book"/>
                          <w:lang w:val="fr-FR"/>
                        </w:rPr>
                        <w:t xml:space="preserve"> </w:t>
                      </w:r>
                      <w:r w:rsidR="00AF095D" w:rsidRPr="00E6223A">
                        <w:rPr>
                          <w:rFonts w:ascii="Circular Std Book" w:hAnsi="Circular Std Book" w:cs="Circular Std Book"/>
                          <w:sz w:val="12"/>
                          <w:szCs w:val="12"/>
                          <w:lang w:val="fr-FR"/>
                        </w:rPr>
                        <w:t>●</w:t>
                      </w:r>
                      <w:r w:rsidR="00AF095D" w:rsidRPr="00E6223A">
                        <w:rPr>
                          <w:rFonts w:ascii="Circular Std Book" w:hAnsi="Circular Std Book" w:cs="Circular Std Book"/>
                          <w:lang w:val="fr-FR"/>
                        </w:rPr>
                        <w:t xml:space="preserve"> </w:t>
                      </w:r>
                      <w:r w:rsidR="00DA3094" w:rsidRPr="00E6223A">
                        <w:rPr>
                          <w:rFonts w:ascii="Circular Std Book" w:hAnsi="Circular Std Book" w:cs="Circular Std Book"/>
                          <w:lang w:val="fr-FR"/>
                        </w:rPr>
                        <w:t>SODECT</w:t>
                      </w:r>
                      <w:r w:rsidR="00AF095D" w:rsidRPr="00E6223A">
                        <w:rPr>
                          <w:rFonts w:ascii="Circular Std Book" w:hAnsi="Circular Std Book" w:cs="Circular Std Book"/>
                          <w:lang w:val="fr-FR"/>
                        </w:rPr>
                        <w:t xml:space="preserve"> </w:t>
                      </w:r>
                      <w:r w:rsidR="00AC4F53" w:rsidRPr="00E6223A">
                        <w:rPr>
                          <w:rFonts w:ascii="Circular Std Book" w:hAnsi="Circular Std Book" w:cs="Circular Std Book"/>
                          <w:sz w:val="12"/>
                          <w:szCs w:val="12"/>
                          <w:lang w:val="fr-FR"/>
                        </w:rPr>
                        <w:t>●</w:t>
                      </w:r>
                      <w:r w:rsidR="00AC4F53" w:rsidRPr="00E6223A">
                        <w:rPr>
                          <w:rFonts w:ascii="Circular Std Book" w:hAnsi="Circular Std Book" w:cs="Circular Std Book"/>
                          <w:lang w:val="fr-FR"/>
                        </w:rPr>
                        <w:t xml:space="preserve"> </w:t>
                      </w:r>
                      <w:hyperlink r:id="rId19" w:history="1">
                        <w:r w:rsidR="00013EA8" w:rsidRPr="00E6223A">
                          <w:rPr>
                            <w:rStyle w:val="Lienhypertexte"/>
                            <w:rFonts w:ascii="Circular Std Book" w:hAnsi="Circular Std Book" w:cs="Circular Std Book"/>
                            <w:color w:val="FFFFFF" w:themeColor="background1"/>
                            <w:lang w:val="fr-FR"/>
                          </w:rPr>
                          <w:t>cmaher@sodect.com</w:t>
                        </w:r>
                      </w:hyperlink>
                      <w:r w:rsidR="00013EA8" w:rsidRPr="00E6223A">
                        <w:rPr>
                          <w:rFonts w:ascii="Circular Std Book" w:hAnsi="Circular Std Book" w:cs="Circular Std Book"/>
                          <w:lang w:val="fr-FR"/>
                        </w:rPr>
                        <w:t xml:space="preserve">    </w:t>
                      </w:r>
                    </w:p>
                    <w:p w14:paraId="3D26FC64" w14:textId="77777777" w:rsidR="00AF095D" w:rsidRPr="00155270" w:rsidRDefault="00AF095D" w:rsidP="00AF095D">
                      <w:pPr>
                        <w:pStyle w:val="VolumeNumber"/>
                        <w:rPr>
                          <w:color w:val="003366"/>
                          <w:szCs w:val="16"/>
                          <w:lang w:val="fr-FR"/>
                        </w:rPr>
                      </w:pPr>
                    </w:p>
                  </w:txbxContent>
                </v:textbox>
                <w10:wrap anchorx="page" anchory="page"/>
              </v:shape>
            </w:pict>
          </mc:Fallback>
        </mc:AlternateContent>
      </w:r>
    </w:p>
    <w:p w14:paraId="57618DF8" w14:textId="64C53CBA" w:rsidR="00A6648C" w:rsidRPr="00A6648C" w:rsidRDefault="00A6648C">
      <w:pPr>
        <w:rPr>
          <w:rFonts w:ascii="Circular Std Book" w:hAnsi="Circular Std Book" w:cs="Circular Std Book"/>
          <w:lang w:val="fr-CA"/>
        </w:rPr>
      </w:pPr>
    </w:p>
    <w:tbl>
      <w:tblPr>
        <w:tblStyle w:val="Grilledutableau"/>
        <w:tblpPr w:leftFromText="141" w:rightFromText="141" w:vertAnchor="text" w:horzAnchor="margin" w:tblpX="423" w:tblpY="502"/>
        <w:tblW w:w="9401" w:type="dxa"/>
        <w:tblLook w:val="04A0" w:firstRow="1" w:lastRow="0" w:firstColumn="1" w:lastColumn="0" w:noHBand="0" w:noVBand="1"/>
      </w:tblPr>
      <w:tblGrid>
        <w:gridCol w:w="9401"/>
      </w:tblGrid>
      <w:tr w:rsidR="00A6648C" w:rsidRPr="00A460BA" w14:paraId="018E8D35" w14:textId="77777777" w:rsidTr="0099194F">
        <w:trPr>
          <w:trHeight w:val="503"/>
        </w:trPr>
        <w:tc>
          <w:tcPr>
            <w:tcW w:w="940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bottom"/>
          </w:tcPr>
          <w:p w14:paraId="63384A7D" w14:textId="3F79200A" w:rsidR="00A6648C" w:rsidRPr="00A6648C" w:rsidRDefault="00A6648C" w:rsidP="0099194F">
            <w:pPr>
              <w:tabs>
                <w:tab w:val="left" w:pos="1680"/>
              </w:tabs>
              <w:rPr>
                <w:rFonts w:ascii="Circular Std Book" w:hAnsi="Circular Std Book" w:cs="Circular Std Book"/>
                <w:b/>
                <w:bCs/>
                <w:sz w:val="20"/>
                <w:szCs w:val="20"/>
                <w:lang w:val="fr-CA"/>
              </w:rPr>
            </w:pPr>
            <w:r w:rsidRPr="00A6648C">
              <w:rPr>
                <w:rFonts w:ascii="Circular Std Book" w:eastAsia="Times New Roman" w:hAnsi="Circular Std Book" w:cs="Circular Std Book"/>
                <w:color w:val="000000"/>
                <w:lang w:val="fr-CA" w:eastAsia="fr-CA"/>
              </w:rPr>
              <w:t xml:space="preserve">Nom de </w:t>
            </w:r>
            <w:r w:rsidR="008E77C6" w:rsidRPr="00A6648C">
              <w:rPr>
                <w:rFonts w:ascii="Circular Std Book" w:eastAsia="Times New Roman" w:hAnsi="Circular Std Book" w:cs="Circular Std Book"/>
                <w:color w:val="000000"/>
                <w:lang w:val="fr-CA" w:eastAsia="fr-CA"/>
              </w:rPr>
              <w:t>l’</w:t>
            </w:r>
            <w:r w:rsidR="008E77C6">
              <w:rPr>
                <w:rFonts w:ascii="Circular Std Book" w:eastAsia="Times New Roman" w:hAnsi="Circular Std Book" w:cs="Circular Std Book"/>
                <w:color w:val="000000"/>
                <w:lang w:val="fr-CA" w:eastAsia="fr-CA"/>
              </w:rPr>
              <w:t>exposant</w:t>
            </w:r>
            <w:r w:rsidR="008E77C6" w:rsidRPr="00A6648C">
              <w:rPr>
                <w:rFonts w:ascii="Circular Std Book" w:eastAsia="Times New Roman" w:hAnsi="Circular Std Book" w:cs="Circular Std Book"/>
                <w:color w:val="000000"/>
                <w:lang w:val="fr-CA" w:eastAsia="fr-CA"/>
              </w:rPr>
              <w:t xml:space="preserve"> </w:t>
            </w:r>
            <w:r w:rsidRPr="00A6648C">
              <w:rPr>
                <w:rFonts w:ascii="Circular Std Book" w:eastAsia="Times New Roman" w:hAnsi="Circular Std Book" w:cs="Circular Std Book"/>
                <w:color w:val="000000"/>
                <w:lang w:val="fr-CA" w:eastAsia="fr-CA"/>
              </w:rPr>
              <w:t xml:space="preserve">: </w:t>
            </w:r>
            <w:r w:rsidRPr="00A6648C">
              <w:rPr>
                <w:rFonts w:ascii="Circular Std Book" w:hAnsi="Circular Std Book" w:cs="Circular Std Book"/>
                <w:lang w:val="fr-CA"/>
              </w:rPr>
              <w:t xml:space="preserve"> </w:t>
            </w:r>
            <w:sdt>
              <w:sdtPr>
                <w:rPr>
                  <w:rFonts w:ascii="Circular Std Book" w:hAnsi="Circular Std Book" w:cs="Circular Std Book"/>
                </w:rPr>
                <w:id w:val="-1431276012"/>
                <w:placeholder>
                  <w:docPart w:val="0AE0EAA4F79844B494DFB8CBD4C1A58A"/>
                </w:placeholder>
                <w:showingPlcHdr/>
                <w:text/>
              </w:sdtPr>
              <w:sdtEndPr/>
              <w:sdtContent>
                <w:permStart w:id="1488281411" w:edGrp="everyone"/>
                <w:r w:rsidRPr="00A6648C">
                  <w:rPr>
                    <w:rStyle w:val="Textedelespacerserv"/>
                    <w:rFonts w:ascii="Circular Std Book" w:hAnsi="Circular Std Book" w:cs="Circular Std Book"/>
                    <w:lang w:val="fr-CA"/>
                  </w:rPr>
                  <w:t>Cliquez ici pour taper du texte.</w:t>
                </w:r>
                <w:permEnd w:id="1488281411"/>
              </w:sdtContent>
            </w:sdt>
          </w:p>
        </w:tc>
      </w:tr>
      <w:tr w:rsidR="00A6648C" w:rsidRPr="00A460BA" w14:paraId="2C11A017" w14:textId="77777777" w:rsidTr="0099194F">
        <w:trPr>
          <w:trHeight w:val="710"/>
        </w:trPr>
        <w:tc>
          <w:tcPr>
            <w:tcW w:w="940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bottom"/>
          </w:tcPr>
          <w:p w14:paraId="54CBDE07" w14:textId="186AE123" w:rsidR="00A6648C" w:rsidRPr="00A6648C" w:rsidRDefault="00A6648C" w:rsidP="0099194F">
            <w:pPr>
              <w:tabs>
                <w:tab w:val="left" w:pos="1680"/>
              </w:tabs>
              <w:rPr>
                <w:rFonts w:ascii="Circular Std Book" w:eastAsia="Times New Roman" w:hAnsi="Circular Std Book" w:cs="Circular Std Book"/>
                <w:b/>
                <w:bCs/>
                <w:color w:val="000000"/>
                <w:sz w:val="20"/>
                <w:szCs w:val="20"/>
                <w:lang w:val="fr-CA" w:eastAsia="fr-CA"/>
              </w:rPr>
            </w:pPr>
            <w:r w:rsidRPr="00A6648C">
              <w:rPr>
                <w:rFonts w:ascii="Circular Std Book" w:eastAsia="Times New Roman" w:hAnsi="Circular Std Book" w:cs="Circular Std Book"/>
                <w:b/>
                <w:bCs/>
                <w:color w:val="000000"/>
                <w:sz w:val="20"/>
                <w:szCs w:val="20"/>
                <w:lang w:val="fr-CA" w:eastAsia="fr-CA"/>
              </w:rPr>
              <w:br/>
            </w:r>
            <w:r w:rsidRPr="00A6648C">
              <w:rPr>
                <w:rFonts w:ascii="Circular Std Book" w:eastAsia="Times New Roman" w:hAnsi="Circular Std Book" w:cs="Circular Std Book"/>
                <w:color w:val="000000"/>
                <w:lang w:val="fr-CA" w:eastAsia="fr-CA"/>
              </w:rPr>
              <w:t xml:space="preserve">Nom de la personne responsable : </w:t>
            </w:r>
            <w:r w:rsidRPr="00A6648C">
              <w:rPr>
                <w:rFonts w:ascii="Circular Std Book" w:hAnsi="Circular Std Book" w:cs="Circular Std Book"/>
                <w:lang w:val="fr-CA"/>
              </w:rPr>
              <w:t xml:space="preserve"> </w:t>
            </w:r>
            <w:sdt>
              <w:sdtPr>
                <w:rPr>
                  <w:rFonts w:ascii="Circular Std Book" w:hAnsi="Circular Std Book" w:cs="Circular Std Book"/>
                </w:rPr>
                <w:id w:val="732734551"/>
                <w:placeholder>
                  <w:docPart w:val="FF1BED67C40B4C04BA82F6AD7DC01BE5"/>
                </w:placeholder>
                <w:showingPlcHdr/>
                <w:text/>
              </w:sdtPr>
              <w:sdtEndPr/>
              <w:sdtContent>
                <w:permStart w:id="1910794162" w:edGrp="everyone"/>
                <w:r w:rsidRPr="006564E6">
                  <w:rPr>
                    <w:rStyle w:val="Textedelespacerserv"/>
                    <w:rFonts w:ascii="Circular Std Book" w:hAnsi="Circular Std Book" w:cs="Circular Std Book"/>
                    <w:lang w:val="fr-CA"/>
                  </w:rPr>
                  <w:t>Cliquez ici pour taper du texte.</w:t>
                </w:r>
                <w:permEnd w:id="1910794162"/>
              </w:sdtContent>
            </w:sdt>
          </w:p>
        </w:tc>
      </w:tr>
      <w:tr w:rsidR="00A6648C" w:rsidRPr="00A460BA" w14:paraId="576CB547" w14:textId="77777777" w:rsidTr="0099194F">
        <w:trPr>
          <w:trHeight w:val="425"/>
        </w:trPr>
        <w:tc>
          <w:tcPr>
            <w:tcW w:w="940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bottom"/>
          </w:tcPr>
          <w:p w14:paraId="3B3766BA" w14:textId="77777777" w:rsidR="00A6648C" w:rsidRPr="00A6648C" w:rsidRDefault="00A6648C" w:rsidP="0099194F">
            <w:pPr>
              <w:tabs>
                <w:tab w:val="left" w:pos="1680"/>
              </w:tabs>
              <w:rPr>
                <w:rFonts w:ascii="Circular Std Book" w:hAnsi="Circular Std Book" w:cs="Circular Std Book"/>
                <w:b/>
                <w:bCs/>
                <w:sz w:val="20"/>
                <w:szCs w:val="20"/>
                <w:lang w:val="fr-CA"/>
              </w:rPr>
            </w:pPr>
            <w:r w:rsidRPr="00A6648C">
              <w:rPr>
                <w:rFonts w:ascii="Circular Std Book" w:hAnsi="Circular Std Book" w:cs="Circular Std Book"/>
                <w:b/>
                <w:bCs/>
                <w:sz w:val="20"/>
                <w:szCs w:val="20"/>
                <w:lang w:val="fr-CA"/>
              </w:rPr>
              <w:br/>
            </w:r>
            <w:r w:rsidRPr="00A6648C">
              <w:rPr>
                <w:rFonts w:ascii="Circular Std Book" w:eastAsia="Times New Roman" w:hAnsi="Circular Std Book" w:cs="Circular Std Book"/>
                <w:color w:val="000000"/>
                <w:lang w:val="fr-CA" w:eastAsia="fr-CA"/>
              </w:rPr>
              <w:t xml:space="preserve">Adresse complète : </w:t>
            </w:r>
            <w:r w:rsidRPr="00A6648C">
              <w:rPr>
                <w:rFonts w:ascii="Circular Std Book" w:hAnsi="Circular Std Book" w:cs="Circular Std Book"/>
                <w:lang w:val="fr-CA"/>
              </w:rPr>
              <w:t xml:space="preserve"> </w:t>
            </w:r>
            <w:sdt>
              <w:sdtPr>
                <w:rPr>
                  <w:rFonts w:ascii="Circular Std Book" w:hAnsi="Circular Std Book" w:cs="Circular Std Book"/>
                </w:rPr>
                <w:id w:val="-138815895"/>
                <w:placeholder>
                  <w:docPart w:val="B6427BD165FD4126A997AF2064E9977C"/>
                </w:placeholder>
                <w:showingPlcHdr/>
                <w:text/>
              </w:sdtPr>
              <w:sdtEndPr/>
              <w:sdtContent>
                <w:permStart w:id="2119176933" w:edGrp="everyone"/>
                <w:r w:rsidRPr="00A6648C">
                  <w:rPr>
                    <w:rStyle w:val="Textedelespacerserv"/>
                    <w:rFonts w:ascii="Circular Std Book" w:hAnsi="Circular Std Book" w:cs="Circular Std Book"/>
                    <w:lang w:val="fr-CA"/>
                  </w:rPr>
                  <w:t>Cliquez ici pour taper du texte.</w:t>
                </w:r>
                <w:permEnd w:id="2119176933"/>
              </w:sdtContent>
            </w:sdt>
          </w:p>
        </w:tc>
      </w:tr>
      <w:tr w:rsidR="00A6648C" w:rsidRPr="00A460BA" w14:paraId="5F3C89C6" w14:textId="77777777" w:rsidTr="00CB36AD">
        <w:trPr>
          <w:trHeight w:val="679"/>
        </w:trPr>
        <w:tc>
          <w:tcPr>
            <w:tcW w:w="940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bottom"/>
          </w:tcPr>
          <w:p w14:paraId="0073381E" w14:textId="77777777" w:rsidR="00A6648C" w:rsidRPr="00A6648C" w:rsidRDefault="00A6648C" w:rsidP="0099194F">
            <w:pPr>
              <w:tabs>
                <w:tab w:val="left" w:pos="1680"/>
              </w:tabs>
              <w:rPr>
                <w:rFonts w:ascii="Circular Std Book" w:hAnsi="Circular Std Book" w:cs="Circular Std Book"/>
                <w:b/>
                <w:bCs/>
                <w:sz w:val="20"/>
                <w:szCs w:val="20"/>
                <w:lang w:val="fr-CA"/>
              </w:rPr>
            </w:pPr>
            <w:r w:rsidRPr="00A6648C">
              <w:rPr>
                <w:rFonts w:ascii="Circular Std Book" w:hAnsi="Circular Std Book" w:cs="Circular Std Book"/>
                <w:b/>
                <w:bCs/>
                <w:sz w:val="20"/>
                <w:szCs w:val="20"/>
                <w:lang w:val="fr-CA"/>
              </w:rPr>
              <w:br/>
            </w:r>
            <w:r w:rsidRPr="00A6648C">
              <w:rPr>
                <w:rFonts w:ascii="Circular Std Book" w:eastAsia="Times New Roman" w:hAnsi="Circular Std Book" w:cs="Circular Std Book"/>
                <w:color w:val="000000"/>
                <w:lang w:val="fr-CA" w:eastAsia="fr-CA"/>
              </w:rPr>
              <w:t xml:space="preserve">Téléphone : </w:t>
            </w:r>
            <w:r w:rsidRPr="00A6648C">
              <w:rPr>
                <w:rFonts w:ascii="Circular Std Book" w:hAnsi="Circular Std Book" w:cs="Circular Std Book"/>
                <w:lang w:val="fr-CA"/>
              </w:rPr>
              <w:t xml:space="preserve"> </w:t>
            </w:r>
            <w:sdt>
              <w:sdtPr>
                <w:rPr>
                  <w:rFonts w:ascii="Circular Std Book" w:hAnsi="Circular Std Book" w:cs="Circular Std Book"/>
                </w:rPr>
                <w:id w:val="-492024067"/>
                <w:placeholder>
                  <w:docPart w:val="A120CF10224349EFB3BF7D1808004FEC"/>
                </w:placeholder>
                <w:showingPlcHdr/>
                <w:text/>
              </w:sdtPr>
              <w:sdtEndPr/>
              <w:sdtContent>
                <w:permStart w:id="1173622425" w:edGrp="everyone"/>
                <w:r w:rsidRPr="00A6648C">
                  <w:rPr>
                    <w:rStyle w:val="Textedelespacerserv"/>
                    <w:rFonts w:ascii="Circular Std Book" w:hAnsi="Circular Std Book" w:cs="Circular Std Book"/>
                    <w:lang w:val="fr-CA"/>
                  </w:rPr>
                  <w:t>Cliquez ici pour taper du texte.</w:t>
                </w:r>
                <w:permEnd w:id="1173622425"/>
              </w:sdtContent>
            </w:sdt>
          </w:p>
        </w:tc>
      </w:tr>
      <w:tr w:rsidR="00A6648C" w:rsidRPr="00A460BA" w14:paraId="79F2CE96" w14:textId="77777777" w:rsidTr="00CB36AD">
        <w:trPr>
          <w:trHeight w:val="425"/>
        </w:trPr>
        <w:tc>
          <w:tcPr>
            <w:tcW w:w="940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bottom"/>
          </w:tcPr>
          <w:p w14:paraId="307E5795" w14:textId="2D42B363" w:rsidR="00A6648C" w:rsidRPr="00A6648C" w:rsidRDefault="00A6648C" w:rsidP="0099194F">
            <w:pPr>
              <w:tabs>
                <w:tab w:val="left" w:pos="1680"/>
              </w:tabs>
              <w:rPr>
                <w:rFonts w:ascii="Circular Std Book" w:hAnsi="Circular Std Book" w:cs="Circular Std Book"/>
                <w:b/>
                <w:bCs/>
                <w:sz w:val="20"/>
                <w:szCs w:val="20"/>
                <w:lang w:val="fr-CA"/>
              </w:rPr>
            </w:pPr>
            <w:r w:rsidRPr="00A6648C">
              <w:rPr>
                <w:rFonts w:ascii="Circular Std Book" w:hAnsi="Circular Std Book" w:cs="Circular Std Book"/>
                <w:b/>
                <w:bCs/>
                <w:sz w:val="20"/>
                <w:szCs w:val="20"/>
                <w:lang w:val="fr-CA"/>
              </w:rPr>
              <w:br/>
            </w:r>
            <w:r w:rsidRPr="00A6648C">
              <w:rPr>
                <w:rFonts w:ascii="Circular Std Book" w:eastAsia="Times New Roman" w:hAnsi="Circular Std Book" w:cs="Circular Std Book"/>
                <w:color w:val="000000"/>
                <w:lang w:val="fr-CA" w:eastAsia="fr-CA"/>
              </w:rPr>
              <w:t xml:space="preserve">Courriel : </w:t>
            </w:r>
            <w:r w:rsidRPr="00A6648C">
              <w:rPr>
                <w:rFonts w:ascii="Circular Std Book" w:hAnsi="Circular Std Book" w:cs="Circular Std Book"/>
                <w:lang w:val="fr-CA"/>
              </w:rPr>
              <w:t xml:space="preserve"> </w:t>
            </w:r>
            <w:sdt>
              <w:sdtPr>
                <w:rPr>
                  <w:rFonts w:ascii="Circular Std Book" w:hAnsi="Circular Std Book" w:cs="Circular Std Book"/>
                </w:rPr>
                <w:id w:val="-1790498842"/>
                <w:placeholder>
                  <w:docPart w:val="BE4570FF700245CEB46B98677CA281A6"/>
                </w:placeholder>
                <w:showingPlcHdr/>
                <w:text/>
              </w:sdtPr>
              <w:sdtEndPr/>
              <w:sdtContent>
                <w:permStart w:id="696934350" w:edGrp="everyone"/>
                <w:r w:rsidRPr="00A6648C">
                  <w:rPr>
                    <w:rStyle w:val="Textedelespacerserv"/>
                    <w:rFonts w:ascii="Circular Std Book" w:hAnsi="Circular Std Book" w:cs="Circular Std Book"/>
                    <w:lang w:val="fr-CA"/>
                  </w:rPr>
                  <w:t>Cliquez ici pour taper du texte.</w:t>
                </w:r>
                <w:permEnd w:id="696934350"/>
              </w:sdtContent>
            </w:sdt>
          </w:p>
        </w:tc>
      </w:tr>
      <w:tr w:rsidR="006E772B" w:rsidRPr="00A460BA" w14:paraId="184B4A6F" w14:textId="77777777" w:rsidTr="006E772B">
        <w:trPr>
          <w:trHeight w:val="505"/>
        </w:trPr>
        <w:tc>
          <w:tcPr>
            <w:tcW w:w="940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bottom"/>
          </w:tcPr>
          <w:p w14:paraId="3756CEE0" w14:textId="736882FB" w:rsidR="006E772B" w:rsidRPr="00A6648C" w:rsidRDefault="006E772B" w:rsidP="0099194F">
            <w:pPr>
              <w:tabs>
                <w:tab w:val="left" w:pos="1680"/>
              </w:tabs>
              <w:rPr>
                <w:rFonts w:ascii="Circular Std Book" w:hAnsi="Circular Std Book" w:cs="Circular Std Book"/>
                <w:b/>
                <w:bCs/>
                <w:sz w:val="20"/>
                <w:szCs w:val="20"/>
                <w:lang w:val="fr-CA"/>
              </w:rPr>
            </w:pPr>
            <w:r>
              <w:rPr>
                <w:rFonts w:ascii="Circular Std Book" w:eastAsia="Times New Roman" w:hAnsi="Circular Std Book" w:cs="Circular Std Book"/>
                <w:color w:val="000000"/>
                <w:lang w:val="fr-CA" w:eastAsia="fr-CA"/>
              </w:rPr>
              <w:t>Site Internet (si applicable)</w:t>
            </w:r>
            <w:r w:rsidRPr="00A6648C">
              <w:rPr>
                <w:rFonts w:ascii="Circular Std Book" w:eastAsia="Times New Roman" w:hAnsi="Circular Std Book" w:cs="Circular Std Book"/>
                <w:color w:val="000000"/>
                <w:lang w:val="fr-CA" w:eastAsia="fr-CA"/>
              </w:rPr>
              <w:t xml:space="preserve"> : </w:t>
            </w:r>
            <w:r w:rsidRPr="00A6648C">
              <w:rPr>
                <w:rFonts w:ascii="Circular Std Book" w:hAnsi="Circular Std Book" w:cs="Circular Std Book"/>
                <w:lang w:val="fr-CA"/>
              </w:rPr>
              <w:t xml:space="preserve"> </w:t>
            </w:r>
            <w:sdt>
              <w:sdtPr>
                <w:rPr>
                  <w:rFonts w:ascii="Circular Std Book" w:hAnsi="Circular Std Book" w:cs="Circular Std Book"/>
                </w:rPr>
                <w:id w:val="210619667"/>
                <w:placeholder>
                  <w:docPart w:val="61B16D85D117478787CE93FFBDF9FC3B"/>
                </w:placeholder>
                <w:showingPlcHdr/>
                <w:text/>
              </w:sdtPr>
              <w:sdtEndPr/>
              <w:sdtContent>
                <w:permStart w:id="1043225790" w:edGrp="everyone"/>
                <w:r w:rsidRPr="00A6648C">
                  <w:rPr>
                    <w:rStyle w:val="Textedelespacerserv"/>
                    <w:rFonts w:ascii="Circular Std Book" w:hAnsi="Circular Std Book" w:cs="Circular Std Book"/>
                    <w:lang w:val="fr-CA"/>
                  </w:rPr>
                  <w:t>Cliquez ici pour taper du texte.</w:t>
                </w:r>
                <w:permEnd w:id="1043225790"/>
              </w:sdtContent>
            </w:sdt>
          </w:p>
        </w:tc>
      </w:tr>
    </w:tbl>
    <w:p w14:paraId="4DA55F03" w14:textId="489EA47D" w:rsidR="00A6648C" w:rsidRPr="006564E6" w:rsidRDefault="0099194F" w:rsidP="0099194F">
      <w:pPr>
        <w:jc w:val="center"/>
        <w:rPr>
          <w:rFonts w:ascii="Circular Std Black" w:hAnsi="Circular Std Black" w:cs="Circular Std Black"/>
          <w:sz w:val="28"/>
          <w:szCs w:val="28"/>
          <w:lang w:val="fr-CA"/>
        </w:rPr>
      </w:pPr>
      <w:r w:rsidRPr="006564E6">
        <w:rPr>
          <w:rFonts w:ascii="Circular Std Black" w:hAnsi="Circular Std Black" w:cs="Circular Std Black"/>
          <w:sz w:val="28"/>
          <w:szCs w:val="28"/>
          <w:lang w:val="fr-CA"/>
        </w:rPr>
        <w:t>INFORMATIONS DE L’</w:t>
      </w:r>
      <w:r w:rsidR="008E77C6">
        <w:rPr>
          <w:rFonts w:ascii="Circular Std Black" w:hAnsi="Circular Std Black" w:cs="Circular Std Black"/>
          <w:sz w:val="28"/>
          <w:szCs w:val="28"/>
          <w:lang w:val="fr-CA"/>
        </w:rPr>
        <w:t>EXPOSANT</w:t>
      </w:r>
      <w:r w:rsidR="005E63F0">
        <w:rPr>
          <w:rFonts w:ascii="Circular Std Black" w:hAnsi="Circular Std Black" w:cs="Circular Std Black"/>
          <w:sz w:val="28"/>
          <w:szCs w:val="28"/>
          <w:lang w:val="fr-CA"/>
        </w:rPr>
        <w:t xml:space="preserve"> </w:t>
      </w:r>
      <w:r w:rsidR="00CF1328" w:rsidRPr="00A460BA">
        <w:rPr>
          <w:rFonts w:ascii="Circular Std Black" w:hAnsi="Circular Std Black" w:cs="Circular Std Black"/>
          <w:sz w:val="28"/>
          <w:szCs w:val="28"/>
          <w:lang w:val="fr-CA"/>
        </w:rPr>
        <w:t>DE VINS ET SPIRITUEUX</w:t>
      </w:r>
    </w:p>
    <w:p w14:paraId="3DDDD2C8" w14:textId="77777777" w:rsidR="0099194F" w:rsidRPr="006564E6" w:rsidRDefault="0099194F" w:rsidP="0099194F">
      <w:pPr>
        <w:jc w:val="center"/>
        <w:rPr>
          <w:rFonts w:ascii="Circular Std Black" w:hAnsi="Circular Std Black" w:cs="Circular Std Black"/>
          <w:sz w:val="28"/>
          <w:szCs w:val="28"/>
          <w:lang w:val="fr-CA"/>
        </w:rPr>
      </w:pPr>
    </w:p>
    <w:p w14:paraId="57C95FEE" w14:textId="77777777" w:rsidR="0099194F" w:rsidRPr="006564E6" w:rsidRDefault="0099194F" w:rsidP="0099194F">
      <w:pPr>
        <w:jc w:val="center"/>
        <w:rPr>
          <w:rFonts w:ascii="Circular Std Black" w:hAnsi="Circular Std Black" w:cs="Circular Std Black"/>
          <w:sz w:val="28"/>
          <w:szCs w:val="28"/>
          <w:lang w:val="fr-CA"/>
        </w:rPr>
      </w:pPr>
    </w:p>
    <w:p w14:paraId="2C82D020" w14:textId="212B00A0" w:rsidR="0099194F" w:rsidRPr="006564E6" w:rsidRDefault="0099194F" w:rsidP="0099194F">
      <w:pPr>
        <w:jc w:val="center"/>
        <w:rPr>
          <w:rFonts w:ascii="Circular Std Black" w:hAnsi="Circular Std Black" w:cs="Circular Std Black"/>
          <w:sz w:val="28"/>
          <w:szCs w:val="28"/>
          <w:lang w:val="fr-CA"/>
        </w:rPr>
      </w:pPr>
    </w:p>
    <w:p w14:paraId="44F1CBE9" w14:textId="1290A1AB" w:rsidR="0099194F" w:rsidRPr="006564E6" w:rsidRDefault="0099194F" w:rsidP="0099194F">
      <w:pPr>
        <w:jc w:val="center"/>
        <w:rPr>
          <w:rFonts w:ascii="Circular Std Black" w:hAnsi="Circular Std Black" w:cs="Circular Std Black"/>
          <w:sz w:val="28"/>
          <w:szCs w:val="28"/>
          <w:lang w:val="fr-CA"/>
        </w:rPr>
      </w:pPr>
    </w:p>
    <w:p w14:paraId="2E1D88A4" w14:textId="77777777" w:rsidR="0099194F" w:rsidRPr="006564E6" w:rsidRDefault="0099194F" w:rsidP="0099194F">
      <w:pPr>
        <w:jc w:val="center"/>
        <w:rPr>
          <w:rFonts w:ascii="Circular Std Black" w:hAnsi="Circular Std Black" w:cs="Circular Std Black"/>
          <w:sz w:val="28"/>
          <w:szCs w:val="28"/>
          <w:lang w:val="fr-CA"/>
        </w:rPr>
      </w:pPr>
    </w:p>
    <w:p w14:paraId="7D7BBE12" w14:textId="77777777" w:rsidR="0099194F" w:rsidRPr="006564E6" w:rsidRDefault="0099194F" w:rsidP="0099194F">
      <w:pPr>
        <w:jc w:val="center"/>
        <w:rPr>
          <w:rFonts w:ascii="Circular Std Black" w:hAnsi="Circular Std Black" w:cs="Circular Std Black"/>
          <w:sz w:val="28"/>
          <w:szCs w:val="28"/>
          <w:lang w:val="fr-CA"/>
        </w:rPr>
      </w:pPr>
    </w:p>
    <w:p w14:paraId="65D158B3" w14:textId="77777777" w:rsidR="0099194F" w:rsidRPr="006564E6" w:rsidRDefault="0099194F" w:rsidP="0099194F">
      <w:pPr>
        <w:jc w:val="center"/>
        <w:rPr>
          <w:rFonts w:ascii="Circular Std Black" w:hAnsi="Circular Std Black" w:cs="Circular Std Black"/>
          <w:sz w:val="28"/>
          <w:szCs w:val="28"/>
          <w:lang w:val="fr-CA"/>
        </w:rPr>
      </w:pPr>
    </w:p>
    <w:p w14:paraId="065E28D4" w14:textId="39E361B2" w:rsidR="0099194F" w:rsidRPr="006564E6" w:rsidRDefault="0099194F" w:rsidP="0099194F">
      <w:pPr>
        <w:jc w:val="center"/>
        <w:rPr>
          <w:rFonts w:ascii="Circular Std Black" w:hAnsi="Circular Std Black" w:cs="Circular Std Black"/>
          <w:sz w:val="28"/>
          <w:szCs w:val="28"/>
          <w:lang w:val="fr-CA"/>
        </w:rPr>
      </w:pPr>
    </w:p>
    <w:p w14:paraId="70810873" w14:textId="7C89AB7F" w:rsidR="0099194F" w:rsidRPr="006564E6" w:rsidRDefault="0099194F" w:rsidP="0099194F">
      <w:pPr>
        <w:jc w:val="center"/>
        <w:rPr>
          <w:rFonts w:ascii="Circular Std Black" w:hAnsi="Circular Std Black" w:cs="Circular Std Black"/>
          <w:sz w:val="28"/>
          <w:szCs w:val="28"/>
          <w:lang w:val="fr-CA"/>
        </w:rPr>
      </w:pPr>
    </w:p>
    <w:p w14:paraId="117A350E" w14:textId="77777777" w:rsidR="00091F73" w:rsidRDefault="00091F73" w:rsidP="0099194F">
      <w:pPr>
        <w:pBdr>
          <w:bottom w:val="single" w:sz="4" w:space="1" w:color="auto"/>
        </w:pBdr>
        <w:ind w:left="426" w:right="735"/>
        <w:jc w:val="both"/>
        <w:rPr>
          <w:rFonts w:ascii="Segoe UI" w:hAnsi="Segoe UI" w:cs="Segoe UI"/>
          <w:color w:val="000000"/>
          <w:lang w:val="fr-CA" w:eastAsia="fr-CA"/>
        </w:rPr>
      </w:pPr>
    </w:p>
    <w:p w14:paraId="6BD6A4DC" w14:textId="77777777" w:rsidR="00CB36AD" w:rsidRDefault="00CB36AD" w:rsidP="0099194F">
      <w:pPr>
        <w:ind w:left="426" w:right="735"/>
        <w:jc w:val="both"/>
        <w:rPr>
          <w:rFonts w:ascii="Segoe UI" w:hAnsi="Segoe UI" w:cs="Segoe UI"/>
          <w:color w:val="000000"/>
          <w:lang w:val="fr-CA" w:eastAsia="fr-CA"/>
        </w:rPr>
      </w:pPr>
    </w:p>
    <w:p w14:paraId="21464350" w14:textId="77777777" w:rsidR="00091F73" w:rsidRDefault="00091F73" w:rsidP="0099194F">
      <w:pPr>
        <w:ind w:left="426" w:right="735"/>
        <w:jc w:val="both"/>
        <w:rPr>
          <w:rFonts w:ascii="Segoe UI" w:hAnsi="Segoe UI" w:cs="Segoe UI"/>
          <w:color w:val="000000"/>
          <w:lang w:val="fr-CA" w:eastAsia="fr-CA"/>
        </w:rPr>
      </w:pPr>
    </w:p>
    <w:p w14:paraId="70DA9163" w14:textId="018D8464" w:rsidR="00CF1328" w:rsidRPr="00A460BA" w:rsidRDefault="00CF1328" w:rsidP="00CF1328">
      <w:pPr>
        <w:ind w:left="426" w:right="452"/>
        <w:jc w:val="both"/>
        <w:rPr>
          <w:rFonts w:ascii="Circular Std Book" w:hAnsi="Circular Std Book" w:cs="Circular Std Book"/>
          <w:b/>
          <w:bCs/>
          <w:color w:val="000000"/>
          <w:sz w:val="28"/>
          <w:szCs w:val="28"/>
          <w:lang w:val="fr-CA" w:eastAsia="fr-CA"/>
        </w:rPr>
      </w:pPr>
      <w:r w:rsidRPr="00A460BA">
        <w:rPr>
          <w:rFonts w:ascii="Circular Std Book" w:hAnsi="Circular Std Book" w:cs="Circular Std Book"/>
          <w:b/>
          <w:bCs/>
          <w:color w:val="000000"/>
          <w:sz w:val="28"/>
          <w:szCs w:val="28"/>
          <w:lang w:val="fr-CA" w:eastAsia="fr-CA"/>
        </w:rPr>
        <w:t>Type d’agence</w:t>
      </w:r>
    </w:p>
    <w:p w14:paraId="3479AEAA" w14:textId="77777777" w:rsidR="00CF1328" w:rsidRPr="00A460BA" w:rsidRDefault="00CF1328" w:rsidP="0099194F">
      <w:pPr>
        <w:ind w:left="426" w:right="735"/>
        <w:jc w:val="both"/>
        <w:rPr>
          <w:rFonts w:ascii="Segoe UI" w:hAnsi="Segoe UI" w:cs="Segoe UI"/>
          <w:color w:val="000000"/>
          <w:lang w:val="fr-CA" w:eastAsia="fr-CA"/>
        </w:rPr>
      </w:pPr>
    </w:p>
    <w:p w14:paraId="6984C609" w14:textId="64734449" w:rsidR="00CF1328" w:rsidRPr="00A460BA" w:rsidRDefault="00187177" w:rsidP="00CF1328">
      <w:pPr>
        <w:ind w:left="426" w:right="735"/>
        <w:jc w:val="both"/>
        <w:rPr>
          <w:rFonts w:ascii="Segoe UI" w:hAnsi="Segoe UI" w:cs="Segoe UI"/>
          <w:color w:val="000000"/>
          <w:lang w:val="fr-CA" w:eastAsia="fr-CA"/>
        </w:rPr>
      </w:pPr>
      <w:sdt>
        <w:sdtPr>
          <w:rPr>
            <w:rFonts w:ascii="Circular Std Book" w:hAnsi="Circular Std Book" w:cs="Circular Std Book"/>
            <w:color w:val="000000"/>
            <w:lang w:val="fr-CA" w:eastAsia="fr-CA"/>
          </w:rPr>
          <w:id w:val="749695644"/>
          <w14:checkbox>
            <w14:checked w14:val="0"/>
            <w14:checkedState w14:val="2612" w14:font="MS Gothic"/>
            <w14:uncheckedState w14:val="2610" w14:font="MS Gothic"/>
          </w14:checkbox>
        </w:sdtPr>
        <w:sdtEndPr/>
        <w:sdtContent>
          <w:permStart w:id="1906117001" w:edGrp="everyone"/>
          <w:r w:rsidR="00CF1328" w:rsidRPr="00A460BA">
            <w:rPr>
              <w:rFonts w:ascii="Segoe UI Symbol" w:hAnsi="Segoe UI Symbol" w:cs="Segoe UI Symbol"/>
              <w:color w:val="000000"/>
              <w:lang w:val="fr-CA" w:eastAsia="fr-CA"/>
            </w:rPr>
            <w:t>☐</w:t>
          </w:r>
          <w:permEnd w:id="1906117001"/>
        </w:sdtContent>
      </w:sdt>
      <w:r w:rsidR="00CF1328" w:rsidRPr="00A460BA">
        <w:rPr>
          <w:rFonts w:ascii="Circular Std Book" w:hAnsi="Circular Std Book" w:cs="Circular Std Book"/>
          <w:color w:val="000000"/>
          <w:lang w:val="fr-CA" w:eastAsia="fr-CA"/>
        </w:rPr>
        <w:t xml:space="preserve"> </w:t>
      </w:r>
      <w:r w:rsidR="00CF1328" w:rsidRPr="00A460BA">
        <w:rPr>
          <w:rFonts w:ascii="Segoe UI" w:hAnsi="Segoe UI" w:cs="Segoe UI"/>
          <w:color w:val="000000"/>
          <w:lang w:val="fr-CA" w:eastAsia="fr-CA"/>
        </w:rPr>
        <w:t>Producteur québécois</w:t>
      </w:r>
    </w:p>
    <w:p w14:paraId="4B5FAAAB" w14:textId="25AE42FA" w:rsidR="00CF1328" w:rsidRPr="00A460BA" w:rsidRDefault="00CF1328" w:rsidP="00CF1328">
      <w:pPr>
        <w:ind w:left="426" w:right="735"/>
        <w:jc w:val="both"/>
        <w:rPr>
          <w:rFonts w:ascii="Segoe UI" w:hAnsi="Segoe UI" w:cs="Segoe UI"/>
          <w:color w:val="000000"/>
          <w:lang w:val="fr-CA" w:eastAsia="fr-CA"/>
        </w:rPr>
      </w:pPr>
      <w:r w:rsidRPr="00A460BA">
        <w:rPr>
          <w:rFonts w:ascii="Segoe UI" w:hAnsi="Segoe UI" w:cs="Segoe UI"/>
          <w:color w:val="000000"/>
          <w:lang w:val="fr-CA" w:eastAsia="fr-CA"/>
        </w:rPr>
        <w:t>Être un vigneron détenteur d'un permis de production de vin artisanal.</w:t>
      </w:r>
    </w:p>
    <w:p w14:paraId="31C7FA8E" w14:textId="77777777" w:rsidR="00CF1328" w:rsidRPr="00A460BA" w:rsidRDefault="00CF1328" w:rsidP="00CF1328">
      <w:pPr>
        <w:ind w:left="426" w:right="735"/>
        <w:jc w:val="both"/>
        <w:rPr>
          <w:rFonts w:ascii="Segoe UI" w:hAnsi="Segoe UI" w:cs="Segoe UI"/>
          <w:color w:val="000000"/>
          <w:lang w:val="fr-CA" w:eastAsia="fr-CA"/>
        </w:rPr>
      </w:pPr>
    </w:p>
    <w:p w14:paraId="5472A488" w14:textId="2D1CAC59" w:rsidR="00CF1328" w:rsidRPr="00A460BA" w:rsidRDefault="00187177" w:rsidP="00CF1328">
      <w:pPr>
        <w:ind w:left="426" w:right="735"/>
        <w:jc w:val="both"/>
        <w:rPr>
          <w:rFonts w:ascii="Segoe UI" w:hAnsi="Segoe UI" w:cs="Segoe UI"/>
          <w:b/>
          <w:bCs/>
          <w:color w:val="000000"/>
          <w:lang w:val="fr-CA" w:eastAsia="fr-CA"/>
        </w:rPr>
      </w:pPr>
      <w:sdt>
        <w:sdtPr>
          <w:rPr>
            <w:rFonts w:ascii="Circular Std Book" w:hAnsi="Circular Std Book" w:cs="Circular Std Book"/>
            <w:color w:val="000000"/>
            <w:lang w:val="fr-CA" w:eastAsia="fr-CA"/>
          </w:rPr>
          <w:id w:val="1135373925"/>
          <w14:checkbox>
            <w14:checked w14:val="0"/>
            <w14:checkedState w14:val="2612" w14:font="MS Gothic"/>
            <w14:uncheckedState w14:val="2610" w14:font="MS Gothic"/>
          </w14:checkbox>
        </w:sdtPr>
        <w:sdtEndPr/>
        <w:sdtContent>
          <w:permStart w:id="629487106" w:edGrp="everyone"/>
          <w:r w:rsidR="00CF1328" w:rsidRPr="00A460BA">
            <w:rPr>
              <w:rFonts w:ascii="Segoe UI Symbol" w:hAnsi="Segoe UI Symbol" w:cs="Segoe UI Symbol"/>
              <w:color w:val="000000"/>
              <w:lang w:val="fr-CA" w:eastAsia="fr-CA"/>
            </w:rPr>
            <w:t>☐</w:t>
          </w:r>
          <w:permEnd w:id="629487106"/>
        </w:sdtContent>
      </w:sdt>
      <w:r w:rsidR="00CF1328" w:rsidRPr="00A460BA">
        <w:rPr>
          <w:rFonts w:ascii="Segoe UI" w:hAnsi="Segoe UI" w:cs="Segoe UI"/>
          <w:color w:val="000000"/>
          <w:lang w:val="fr-CA" w:eastAsia="fr-CA"/>
        </w:rPr>
        <w:t xml:space="preserve"> Importations – </w:t>
      </w:r>
      <w:r w:rsidR="00CF1328" w:rsidRPr="00A460BA">
        <w:rPr>
          <w:rFonts w:ascii="Segoe UI" w:hAnsi="Segoe UI" w:cs="Segoe UI"/>
          <w:b/>
          <w:bCs/>
          <w:color w:val="000000"/>
          <w:lang w:val="fr-CA" w:eastAsia="fr-CA"/>
        </w:rPr>
        <w:t>Ajout des frais de permis RACJ de 130</w:t>
      </w:r>
      <w:r w:rsidR="00A460BA">
        <w:rPr>
          <w:rFonts w:ascii="Segoe UI" w:hAnsi="Segoe UI" w:cs="Segoe UI"/>
          <w:b/>
          <w:bCs/>
          <w:color w:val="000000"/>
          <w:lang w:val="fr-CA" w:eastAsia="fr-CA"/>
        </w:rPr>
        <w:t xml:space="preserve"> </w:t>
      </w:r>
      <w:r w:rsidR="00CF1328" w:rsidRPr="00A460BA">
        <w:rPr>
          <w:rFonts w:ascii="Segoe UI" w:hAnsi="Segoe UI" w:cs="Segoe UI"/>
          <w:b/>
          <w:bCs/>
          <w:color w:val="000000"/>
          <w:lang w:val="fr-CA" w:eastAsia="fr-CA"/>
        </w:rPr>
        <w:t>$</w:t>
      </w:r>
    </w:p>
    <w:p w14:paraId="46DBEFD2" w14:textId="4D1EE0B4" w:rsidR="00CF1328" w:rsidRDefault="00CF1328" w:rsidP="00A460BA">
      <w:pPr>
        <w:ind w:left="426" w:right="735"/>
        <w:rPr>
          <w:rFonts w:ascii="Segoe UI" w:hAnsi="Segoe UI" w:cs="Segoe UI"/>
          <w:color w:val="000000"/>
          <w:lang w:val="fr-CA" w:eastAsia="fr-CA"/>
        </w:rPr>
      </w:pPr>
      <w:r w:rsidRPr="00A460BA">
        <w:rPr>
          <w:rFonts w:ascii="Segoe UI" w:hAnsi="Segoe UI" w:cs="Segoe UI"/>
          <w:color w:val="000000"/>
          <w:lang w:val="fr-CA" w:eastAsia="fr-CA"/>
        </w:rPr>
        <w:t>J’accepte que la SODECT se charge de la demande d’obtention de mon permis de la RACJ et que ces frais soient ajoutés à ma facture totale pour ma participation au Festival Vins et Histoire de Terrebonne 2024.</w:t>
      </w:r>
    </w:p>
    <w:p w14:paraId="51F40738" w14:textId="77777777" w:rsidR="00CF1328" w:rsidRDefault="00CF1328" w:rsidP="0099194F">
      <w:pPr>
        <w:ind w:left="426" w:right="735"/>
        <w:jc w:val="both"/>
        <w:rPr>
          <w:rFonts w:ascii="Segoe UI" w:hAnsi="Segoe UI" w:cs="Segoe UI"/>
          <w:color w:val="000000"/>
          <w:lang w:val="fr-CA" w:eastAsia="fr-CA"/>
        </w:rPr>
      </w:pPr>
    </w:p>
    <w:p w14:paraId="02403F0D" w14:textId="77777777" w:rsidR="005E63F0" w:rsidRDefault="005E63F0" w:rsidP="005E63F0">
      <w:pPr>
        <w:ind w:left="426" w:right="452"/>
        <w:jc w:val="both"/>
        <w:rPr>
          <w:rFonts w:ascii="Circular Std Book" w:hAnsi="Circular Std Book" w:cs="Circular Std Book"/>
          <w:b/>
          <w:bCs/>
          <w:color w:val="000000"/>
          <w:sz w:val="28"/>
          <w:szCs w:val="28"/>
          <w:lang w:val="fr-CA" w:eastAsia="fr-CA"/>
        </w:rPr>
      </w:pPr>
      <w:r w:rsidRPr="005E63F0">
        <w:rPr>
          <w:rFonts w:ascii="Circular Std Book" w:hAnsi="Circular Std Book" w:cs="Circular Std Book"/>
          <w:b/>
          <w:bCs/>
          <w:color w:val="000000"/>
          <w:sz w:val="28"/>
          <w:szCs w:val="28"/>
          <w:lang w:val="fr-CA" w:eastAsia="fr-CA"/>
        </w:rPr>
        <w:t>Choix de forfait</w:t>
      </w:r>
    </w:p>
    <w:p w14:paraId="19DB0ACF" w14:textId="77777777" w:rsidR="00091F73" w:rsidRPr="005E63F0" w:rsidRDefault="00091F73" w:rsidP="005E63F0">
      <w:pPr>
        <w:ind w:left="426" w:right="452"/>
        <w:jc w:val="both"/>
        <w:rPr>
          <w:rFonts w:ascii="Circular Std Book" w:hAnsi="Circular Std Book" w:cs="Circular Std Book"/>
          <w:b/>
          <w:bCs/>
          <w:color w:val="000000"/>
          <w:sz w:val="28"/>
          <w:szCs w:val="28"/>
          <w:lang w:val="fr-CA" w:eastAsia="fr-CA"/>
        </w:rPr>
      </w:pPr>
    </w:p>
    <w:p w14:paraId="75BF74AA" w14:textId="5D2F3B9F" w:rsidR="005E63F0" w:rsidRPr="005E63F0" w:rsidRDefault="00187177" w:rsidP="005E63F0">
      <w:pPr>
        <w:ind w:left="426" w:right="452"/>
        <w:jc w:val="both"/>
        <w:rPr>
          <w:rFonts w:ascii="Circular Std Book" w:hAnsi="Circular Std Book" w:cs="Circular Std Book"/>
          <w:b/>
          <w:bCs/>
          <w:color w:val="000000"/>
          <w:lang w:val="fr-CA" w:eastAsia="fr-CA"/>
        </w:rPr>
      </w:pPr>
      <w:sdt>
        <w:sdtPr>
          <w:rPr>
            <w:rFonts w:ascii="Circular Std Book" w:hAnsi="Circular Std Book" w:cs="Circular Std Book"/>
            <w:color w:val="000000"/>
            <w:lang w:val="fr-CA" w:eastAsia="fr-CA"/>
          </w:rPr>
          <w:id w:val="863553627"/>
          <w14:checkbox>
            <w14:checked w14:val="0"/>
            <w14:checkedState w14:val="2612" w14:font="MS Gothic"/>
            <w14:uncheckedState w14:val="2610" w14:font="MS Gothic"/>
          </w14:checkbox>
        </w:sdtPr>
        <w:sdtEndPr/>
        <w:sdtContent>
          <w:permStart w:id="71135726" w:edGrp="everyone"/>
          <w:r w:rsidR="005E63F0" w:rsidRPr="005E63F0">
            <w:rPr>
              <w:rFonts w:ascii="Segoe UI Symbol" w:hAnsi="Segoe UI Symbol" w:cs="Segoe UI Symbol"/>
              <w:color w:val="000000"/>
              <w:lang w:val="fr-CA" w:eastAsia="fr-CA"/>
            </w:rPr>
            <w:t>☐</w:t>
          </w:r>
          <w:permEnd w:id="71135726"/>
        </w:sdtContent>
      </w:sdt>
      <w:r w:rsidR="005E63F0" w:rsidRPr="005E63F0">
        <w:rPr>
          <w:rFonts w:ascii="Circular Std Book" w:hAnsi="Circular Std Book" w:cs="Circular Std Book"/>
          <w:color w:val="000000"/>
          <w:lang w:val="fr-CA" w:eastAsia="fr-CA"/>
        </w:rPr>
        <w:t xml:space="preserve"> </w:t>
      </w:r>
      <w:r w:rsidR="005E63F0" w:rsidRPr="005E63F0">
        <w:rPr>
          <w:rFonts w:ascii="Circular Std Book" w:hAnsi="Circular Std Book" w:cs="Circular Std Book"/>
          <w:b/>
          <w:bCs/>
          <w:color w:val="000000"/>
          <w:lang w:val="fr-CA" w:eastAsia="fr-CA"/>
        </w:rPr>
        <w:t>Jardin – 750</w:t>
      </w:r>
      <w:r w:rsidR="005E63F0">
        <w:rPr>
          <w:rFonts w:ascii="Circular Std Book" w:hAnsi="Circular Std Book" w:cs="Circular Std Book"/>
          <w:b/>
          <w:bCs/>
          <w:color w:val="000000"/>
          <w:lang w:val="fr-CA" w:eastAsia="fr-CA"/>
        </w:rPr>
        <w:t xml:space="preserve"> </w:t>
      </w:r>
      <w:r w:rsidR="005E63F0" w:rsidRPr="005E63F0">
        <w:rPr>
          <w:rFonts w:ascii="Circular Std Book" w:hAnsi="Circular Std Book" w:cs="Circular Std Book"/>
          <w:b/>
          <w:bCs/>
          <w:color w:val="000000"/>
          <w:lang w:val="fr-CA" w:eastAsia="fr-CA"/>
        </w:rPr>
        <w:t>$</w:t>
      </w:r>
    </w:p>
    <w:p w14:paraId="4CEB9EA3" w14:textId="36E9A4C0" w:rsidR="005E63F0" w:rsidRPr="005E63F0" w:rsidRDefault="005E63F0" w:rsidP="005E63F0">
      <w:pPr>
        <w:ind w:left="426" w:right="452"/>
        <w:jc w:val="both"/>
        <w:rPr>
          <w:rFonts w:ascii="Circular Std Book" w:hAnsi="Circular Std Book" w:cs="Circular Std Book"/>
          <w:color w:val="000000"/>
          <w:lang w:val="fr-CA" w:eastAsia="fr-CA"/>
        </w:rPr>
      </w:pPr>
      <w:r w:rsidRPr="005E63F0">
        <w:rPr>
          <w:rFonts w:ascii="Circular Std Book" w:hAnsi="Circular Std Book" w:cs="Circular Std Book"/>
          <w:color w:val="000000"/>
          <w:lang w:val="fr-CA" w:eastAsia="fr-CA"/>
        </w:rPr>
        <w:t>Kiosque 10</w:t>
      </w:r>
      <w:r>
        <w:rPr>
          <w:rFonts w:ascii="Circular Std Book" w:hAnsi="Circular Std Book" w:cs="Circular Std Book"/>
          <w:color w:val="000000"/>
          <w:lang w:val="fr-CA" w:eastAsia="fr-CA"/>
        </w:rPr>
        <w:t>’</w:t>
      </w:r>
      <w:r w:rsidRPr="005E63F0">
        <w:rPr>
          <w:rFonts w:ascii="Circular Std Book" w:hAnsi="Circular Std Book" w:cs="Circular Std Book"/>
          <w:color w:val="000000"/>
          <w:lang w:val="fr-CA" w:eastAsia="fr-CA"/>
        </w:rPr>
        <w:t xml:space="preserve"> x 10</w:t>
      </w:r>
      <w:r>
        <w:rPr>
          <w:rFonts w:ascii="Circular Std Book" w:hAnsi="Circular Std Book" w:cs="Circular Std Book"/>
          <w:color w:val="000000"/>
          <w:lang w:val="fr-CA" w:eastAsia="fr-CA"/>
        </w:rPr>
        <w:t>’</w:t>
      </w:r>
      <w:r w:rsidRPr="005E63F0">
        <w:rPr>
          <w:rFonts w:ascii="Circular Std Book" w:hAnsi="Circular Std Book" w:cs="Circular Std Book"/>
          <w:color w:val="000000"/>
          <w:lang w:val="fr-CA" w:eastAsia="fr-CA"/>
        </w:rPr>
        <w:t xml:space="preserve"> incluant </w:t>
      </w:r>
      <w:bookmarkStart w:id="2" w:name="_Hlk155769730"/>
      <w:r w:rsidRPr="005E63F0">
        <w:rPr>
          <w:rFonts w:ascii="Circular Std Book" w:hAnsi="Circular Std Book" w:cs="Circular Std Book"/>
          <w:color w:val="000000"/>
          <w:lang w:val="fr-CA" w:eastAsia="fr-CA"/>
        </w:rPr>
        <w:t>un terminal de gestion des ventes</w:t>
      </w:r>
      <w:bookmarkEnd w:id="2"/>
      <w:r w:rsidR="00110E2E">
        <w:rPr>
          <w:rFonts w:ascii="Circular Std Book" w:hAnsi="Circular Std Book" w:cs="Circular Std Book"/>
          <w:color w:val="000000"/>
          <w:lang w:val="fr-CA" w:eastAsia="fr-CA"/>
        </w:rPr>
        <w:t xml:space="preserve"> et </w:t>
      </w:r>
      <w:r w:rsidR="00E23DF8">
        <w:rPr>
          <w:rFonts w:ascii="Circular Std Book" w:hAnsi="Circular Std Book" w:cs="Circular Std Book"/>
          <w:color w:val="000000"/>
          <w:lang w:val="fr-CA" w:eastAsia="fr-CA"/>
        </w:rPr>
        <w:t>six</w:t>
      </w:r>
      <w:r w:rsidR="00110E2E">
        <w:rPr>
          <w:rFonts w:ascii="Circular Std Book" w:hAnsi="Circular Std Book" w:cs="Circular Std Book"/>
          <w:color w:val="000000"/>
          <w:lang w:val="fr-CA" w:eastAsia="fr-CA"/>
        </w:rPr>
        <w:t xml:space="preserve"> verres INAO</w:t>
      </w:r>
    </w:p>
    <w:p w14:paraId="0631ADF5" w14:textId="77777777" w:rsidR="005E63F0" w:rsidRPr="005E63F0" w:rsidRDefault="005E63F0" w:rsidP="005E63F0">
      <w:pPr>
        <w:ind w:left="426" w:right="452"/>
        <w:jc w:val="both"/>
        <w:rPr>
          <w:rFonts w:ascii="Circular Std Book" w:hAnsi="Circular Std Book" w:cs="Circular Std Book"/>
          <w:color w:val="000000"/>
          <w:lang w:val="fr-CA" w:eastAsia="fr-CA"/>
        </w:rPr>
      </w:pPr>
    </w:p>
    <w:p w14:paraId="3AEB4235" w14:textId="47CB4C2D" w:rsidR="005E63F0" w:rsidRPr="005E63F0" w:rsidRDefault="00187177" w:rsidP="005E63F0">
      <w:pPr>
        <w:ind w:left="426" w:right="452"/>
        <w:jc w:val="both"/>
        <w:rPr>
          <w:rFonts w:ascii="Circular Std Book" w:hAnsi="Circular Std Book" w:cs="Circular Std Book"/>
          <w:b/>
          <w:bCs/>
          <w:color w:val="000000"/>
          <w:lang w:val="fr-CA" w:eastAsia="fr-CA"/>
        </w:rPr>
      </w:pPr>
      <w:sdt>
        <w:sdtPr>
          <w:rPr>
            <w:rFonts w:ascii="Circular Std Book" w:hAnsi="Circular Std Book" w:cs="Circular Std Book"/>
            <w:color w:val="000000"/>
            <w:lang w:val="fr-CA" w:eastAsia="fr-CA"/>
          </w:rPr>
          <w:id w:val="-1641719987"/>
          <w14:checkbox>
            <w14:checked w14:val="0"/>
            <w14:checkedState w14:val="2612" w14:font="MS Gothic"/>
            <w14:uncheckedState w14:val="2610" w14:font="MS Gothic"/>
          </w14:checkbox>
        </w:sdtPr>
        <w:sdtEndPr/>
        <w:sdtContent>
          <w:permStart w:id="794511285" w:edGrp="everyone"/>
          <w:r w:rsidR="005E63F0" w:rsidRPr="005E63F0">
            <w:rPr>
              <w:rFonts w:ascii="Segoe UI Symbol" w:hAnsi="Segoe UI Symbol" w:cs="Segoe UI Symbol"/>
              <w:color w:val="000000"/>
              <w:lang w:val="fr-CA" w:eastAsia="fr-CA"/>
            </w:rPr>
            <w:t>☐</w:t>
          </w:r>
          <w:permEnd w:id="794511285"/>
        </w:sdtContent>
      </w:sdt>
      <w:r w:rsidR="005E63F0" w:rsidRPr="005E63F0">
        <w:rPr>
          <w:rFonts w:ascii="Circular Std Book" w:hAnsi="Circular Std Book" w:cs="Circular Std Book"/>
          <w:color w:val="000000"/>
          <w:lang w:val="fr-CA" w:eastAsia="fr-CA"/>
        </w:rPr>
        <w:t xml:space="preserve"> </w:t>
      </w:r>
      <w:r w:rsidR="005E63F0" w:rsidRPr="005E63F0">
        <w:rPr>
          <w:rFonts w:ascii="Circular Std Book" w:hAnsi="Circular Std Book" w:cs="Circular Std Book"/>
          <w:b/>
          <w:bCs/>
          <w:color w:val="000000"/>
          <w:lang w:val="fr-CA" w:eastAsia="fr-CA"/>
        </w:rPr>
        <w:t xml:space="preserve">Champêtre – </w:t>
      </w:r>
      <w:r w:rsidR="00110E2E">
        <w:rPr>
          <w:rFonts w:ascii="Circular Std Book" w:hAnsi="Circular Std Book" w:cs="Circular Std Book"/>
          <w:b/>
          <w:bCs/>
          <w:color w:val="000000"/>
          <w:lang w:val="fr-CA" w:eastAsia="fr-CA"/>
        </w:rPr>
        <w:t>900</w:t>
      </w:r>
      <w:r w:rsidR="00E23DF8">
        <w:rPr>
          <w:rFonts w:ascii="Circular Std Book" w:hAnsi="Circular Std Book" w:cs="Circular Std Book"/>
          <w:b/>
          <w:bCs/>
          <w:color w:val="000000"/>
          <w:lang w:val="fr-CA" w:eastAsia="fr-CA"/>
        </w:rPr>
        <w:t xml:space="preserve"> </w:t>
      </w:r>
      <w:r w:rsidR="00110E2E">
        <w:rPr>
          <w:rFonts w:ascii="Circular Std Book" w:hAnsi="Circular Std Book" w:cs="Circular Std Book"/>
          <w:b/>
          <w:bCs/>
          <w:color w:val="000000"/>
          <w:lang w:val="fr-CA" w:eastAsia="fr-CA"/>
        </w:rPr>
        <w:t>$</w:t>
      </w:r>
    </w:p>
    <w:p w14:paraId="6E57B98D" w14:textId="1DC9E21B" w:rsidR="005E63F0" w:rsidRPr="005E63F0" w:rsidRDefault="005E63F0" w:rsidP="0017301E">
      <w:pPr>
        <w:ind w:left="426" w:right="452"/>
        <w:rPr>
          <w:rFonts w:ascii="Circular Std Book" w:hAnsi="Circular Std Book" w:cs="Circular Std Book"/>
          <w:color w:val="000000"/>
          <w:lang w:val="fr-CA" w:eastAsia="fr-CA"/>
        </w:rPr>
      </w:pPr>
      <w:r w:rsidRPr="005E63F0">
        <w:rPr>
          <w:rFonts w:ascii="Circular Std Book" w:hAnsi="Circular Std Book" w:cs="Circular Std Book"/>
          <w:color w:val="000000"/>
          <w:lang w:val="fr-CA" w:eastAsia="fr-CA"/>
        </w:rPr>
        <w:t>Kiosque 10</w:t>
      </w:r>
      <w:r>
        <w:rPr>
          <w:rFonts w:ascii="Circular Std Book" w:hAnsi="Circular Std Book" w:cs="Circular Std Book"/>
          <w:color w:val="000000"/>
          <w:lang w:val="fr-CA" w:eastAsia="fr-CA"/>
        </w:rPr>
        <w:t>’</w:t>
      </w:r>
      <w:r w:rsidRPr="005E63F0">
        <w:rPr>
          <w:rFonts w:ascii="Circular Std Book" w:hAnsi="Circular Std Book" w:cs="Circular Std Book"/>
          <w:color w:val="000000"/>
          <w:lang w:val="fr-CA" w:eastAsia="fr-CA"/>
        </w:rPr>
        <w:t xml:space="preserve"> x 10</w:t>
      </w:r>
      <w:r>
        <w:rPr>
          <w:rFonts w:ascii="Circular Std Book" w:hAnsi="Circular Std Book" w:cs="Circular Std Book"/>
          <w:color w:val="000000"/>
          <w:lang w:val="fr-CA" w:eastAsia="fr-CA"/>
        </w:rPr>
        <w:t>’</w:t>
      </w:r>
      <w:r w:rsidRPr="005E63F0">
        <w:rPr>
          <w:rFonts w:ascii="Circular Std Book" w:hAnsi="Circular Std Book" w:cs="Circular Std Book"/>
          <w:color w:val="000000"/>
          <w:lang w:val="fr-CA" w:eastAsia="fr-CA"/>
        </w:rPr>
        <w:t xml:space="preserve"> incluant </w:t>
      </w:r>
      <w:r w:rsidR="00110E2E">
        <w:rPr>
          <w:rFonts w:ascii="Circular Std Book" w:hAnsi="Circular Std Book" w:cs="Circular Std Book"/>
          <w:color w:val="000000"/>
          <w:lang w:val="fr-CA" w:eastAsia="fr-CA"/>
        </w:rPr>
        <w:t>deux</w:t>
      </w:r>
      <w:r w:rsidR="00110E2E" w:rsidRPr="005E63F0">
        <w:rPr>
          <w:rFonts w:ascii="Circular Std Book" w:hAnsi="Circular Std Book" w:cs="Circular Std Book"/>
          <w:color w:val="000000"/>
          <w:lang w:val="fr-CA" w:eastAsia="fr-CA"/>
        </w:rPr>
        <w:t xml:space="preserve"> </w:t>
      </w:r>
      <w:r w:rsidRPr="005E63F0">
        <w:rPr>
          <w:rFonts w:ascii="Circular Std Book" w:hAnsi="Circular Std Book" w:cs="Circular Std Book"/>
          <w:color w:val="000000"/>
          <w:lang w:val="fr-CA" w:eastAsia="fr-CA"/>
        </w:rPr>
        <w:t>termina</w:t>
      </w:r>
      <w:r w:rsidR="00E23DF8">
        <w:rPr>
          <w:rFonts w:ascii="Circular Std Book" w:hAnsi="Circular Std Book" w:cs="Circular Std Book"/>
          <w:color w:val="000000"/>
          <w:lang w:val="fr-CA" w:eastAsia="fr-CA"/>
        </w:rPr>
        <w:t>ux</w:t>
      </w:r>
      <w:r w:rsidRPr="005E63F0">
        <w:rPr>
          <w:rFonts w:ascii="Circular Std Book" w:hAnsi="Circular Std Book" w:cs="Circular Std Book"/>
          <w:color w:val="000000"/>
          <w:lang w:val="fr-CA" w:eastAsia="fr-CA"/>
        </w:rPr>
        <w:t xml:space="preserve"> de gestion des ventes </w:t>
      </w:r>
      <w:r w:rsidR="00110E2E">
        <w:rPr>
          <w:rFonts w:ascii="Circular Std Book" w:hAnsi="Circular Std Book" w:cs="Circular Std Book"/>
          <w:color w:val="000000"/>
          <w:lang w:val="fr-CA" w:eastAsia="fr-CA"/>
        </w:rPr>
        <w:t xml:space="preserve">et </w:t>
      </w:r>
      <w:r w:rsidR="00E23DF8">
        <w:rPr>
          <w:rFonts w:ascii="Circular Std Book" w:hAnsi="Circular Std Book" w:cs="Circular Std Book"/>
          <w:color w:val="000000"/>
          <w:lang w:val="fr-CA" w:eastAsia="fr-CA"/>
        </w:rPr>
        <w:t>six</w:t>
      </w:r>
      <w:r w:rsidR="00110E2E">
        <w:rPr>
          <w:rFonts w:ascii="Circular Std Book" w:hAnsi="Circular Std Book" w:cs="Circular Std Book"/>
          <w:color w:val="000000"/>
          <w:lang w:val="fr-CA" w:eastAsia="fr-CA"/>
        </w:rPr>
        <w:t xml:space="preserve"> verres INAO</w:t>
      </w:r>
    </w:p>
    <w:p w14:paraId="36764F4F" w14:textId="77777777" w:rsidR="005E63F0" w:rsidRPr="005E63F0" w:rsidRDefault="005E63F0" w:rsidP="005E63F0">
      <w:pPr>
        <w:ind w:left="426" w:right="452"/>
        <w:jc w:val="both"/>
        <w:rPr>
          <w:rFonts w:ascii="Circular Std Book" w:hAnsi="Circular Std Book" w:cs="Circular Std Book"/>
          <w:b/>
          <w:bCs/>
          <w:color w:val="000000"/>
          <w:lang w:val="fr-CA" w:eastAsia="fr-CA"/>
        </w:rPr>
      </w:pPr>
    </w:p>
    <w:p w14:paraId="73CD518D" w14:textId="1A3F1F15" w:rsidR="005E63F0" w:rsidRPr="005E63F0" w:rsidRDefault="00187177" w:rsidP="005E63F0">
      <w:pPr>
        <w:ind w:left="426" w:right="452"/>
        <w:jc w:val="both"/>
        <w:rPr>
          <w:rFonts w:ascii="Circular Std Book" w:hAnsi="Circular Std Book" w:cs="Circular Std Book"/>
          <w:b/>
          <w:bCs/>
          <w:color w:val="000000"/>
          <w:lang w:val="fr-CA" w:eastAsia="fr-CA"/>
        </w:rPr>
      </w:pPr>
      <w:sdt>
        <w:sdtPr>
          <w:rPr>
            <w:rFonts w:ascii="Circular Std Book" w:hAnsi="Circular Std Book" w:cs="Circular Std Book"/>
            <w:color w:val="000000"/>
            <w:lang w:val="fr-CA" w:eastAsia="fr-CA"/>
          </w:rPr>
          <w:id w:val="-139427406"/>
          <w14:checkbox>
            <w14:checked w14:val="0"/>
            <w14:checkedState w14:val="2612" w14:font="MS Gothic"/>
            <w14:uncheckedState w14:val="2610" w14:font="MS Gothic"/>
          </w14:checkbox>
        </w:sdtPr>
        <w:sdtEndPr/>
        <w:sdtContent>
          <w:permStart w:id="462053943" w:edGrp="everyone"/>
          <w:r w:rsidR="005E63F0" w:rsidRPr="005E63F0">
            <w:rPr>
              <w:rFonts w:ascii="Segoe UI Symbol" w:hAnsi="Segoe UI Symbol" w:cs="Segoe UI Symbol"/>
              <w:color w:val="000000"/>
              <w:lang w:val="fr-CA" w:eastAsia="fr-CA"/>
            </w:rPr>
            <w:t>☐</w:t>
          </w:r>
          <w:permEnd w:id="462053943"/>
        </w:sdtContent>
      </w:sdt>
      <w:r w:rsidR="005E63F0" w:rsidRPr="005E63F0">
        <w:rPr>
          <w:rFonts w:ascii="Circular Std Book" w:hAnsi="Circular Std Book" w:cs="Circular Std Book"/>
          <w:color w:val="000000"/>
          <w:lang w:val="fr-CA" w:eastAsia="fr-CA"/>
        </w:rPr>
        <w:t xml:space="preserve"> </w:t>
      </w:r>
      <w:r w:rsidR="005E63F0" w:rsidRPr="005E63F0">
        <w:rPr>
          <w:rFonts w:ascii="Circular Std Book" w:hAnsi="Circular Std Book" w:cs="Circular Std Book"/>
          <w:b/>
          <w:bCs/>
          <w:color w:val="000000"/>
          <w:lang w:val="fr-CA" w:eastAsia="fr-CA"/>
        </w:rPr>
        <w:t xml:space="preserve">Classique – </w:t>
      </w:r>
      <w:r w:rsidR="00110E2E">
        <w:rPr>
          <w:rFonts w:ascii="Circular Std Book" w:hAnsi="Circular Std Book" w:cs="Circular Std Book"/>
          <w:b/>
          <w:bCs/>
          <w:color w:val="000000"/>
          <w:lang w:val="fr-CA" w:eastAsia="fr-CA"/>
        </w:rPr>
        <w:t>1</w:t>
      </w:r>
      <w:r w:rsidR="00E23DF8">
        <w:rPr>
          <w:rFonts w:ascii="Circular Std Book" w:hAnsi="Circular Std Book" w:cs="Circular Std Book"/>
          <w:b/>
          <w:bCs/>
          <w:color w:val="000000"/>
          <w:lang w:val="fr-CA" w:eastAsia="fr-CA"/>
        </w:rPr>
        <w:t> </w:t>
      </w:r>
      <w:r w:rsidR="00110E2E">
        <w:rPr>
          <w:rFonts w:ascii="Circular Std Book" w:hAnsi="Circular Std Book" w:cs="Circular Std Book"/>
          <w:b/>
          <w:bCs/>
          <w:color w:val="000000"/>
          <w:lang w:val="fr-CA" w:eastAsia="fr-CA"/>
        </w:rPr>
        <w:t>050</w:t>
      </w:r>
      <w:r w:rsidR="00E23DF8">
        <w:rPr>
          <w:rFonts w:ascii="Circular Std Book" w:hAnsi="Circular Std Book" w:cs="Circular Std Book"/>
          <w:b/>
          <w:bCs/>
          <w:color w:val="000000"/>
          <w:lang w:val="fr-CA" w:eastAsia="fr-CA"/>
        </w:rPr>
        <w:t xml:space="preserve"> </w:t>
      </w:r>
      <w:r w:rsidR="00110E2E">
        <w:rPr>
          <w:rFonts w:ascii="Circular Std Book" w:hAnsi="Circular Std Book" w:cs="Circular Std Book"/>
          <w:b/>
          <w:bCs/>
          <w:color w:val="000000"/>
          <w:lang w:val="fr-CA" w:eastAsia="fr-CA"/>
        </w:rPr>
        <w:t>$</w:t>
      </w:r>
    </w:p>
    <w:p w14:paraId="26BE95D8" w14:textId="38F04951" w:rsidR="005E63F0" w:rsidRPr="005E63F0" w:rsidRDefault="005E63F0" w:rsidP="0017301E">
      <w:pPr>
        <w:ind w:left="426" w:right="452"/>
        <w:rPr>
          <w:rFonts w:ascii="Circular Std Book" w:hAnsi="Circular Std Book" w:cs="Circular Std Book"/>
          <w:color w:val="000000"/>
          <w:lang w:val="fr-CA" w:eastAsia="fr-CA"/>
        </w:rPr>
      </w:pPr>
      <w:r w:rsidRPr="005E63F0">
        <w:rPr>
          <w:rFonts w:ascii="Circular Std Book" w:hAnsi="Circular Std Book" w:cs="Circular Std Book"/>
          <w:color w:val="000000"/>
          <w:lang w:val="fr-CA" w:eastAsia="fr-CA"/>
        </w:rPr>
        <w:t>Kiosque 10</w:t>
      </w:r>
      <w:r>
        <w:rPr>
          <w:rFonts w:ascii="Circular Std Book" w:hAnsi="Circular Std Book" w:cs="Circular Std Book"/>
          <w:color w:val="000000"/>
          <w:lang w:val="fr-CA" w:eastAsia="fr-CA"/>
        </w:rPr>
        <w:t>’</w:t>
      </w:r>
      <w:r w:rsidRPr="005E63F0">
        <w:rPr>
          <w:rFonts w:ascii="Circular Std Book" w:hAnsi="Circular Std Book" w:cs="Circular Std Book"/>
          <w:color w:val="000000"/>
          <w:lang w:val="fr-CA" w:eastAsia="fr-CA"/>
        </w:rPr>
        <w:t xml:space="preserve"> x 10</w:t>
      </w:r>
      <w:r>
        <w:rPr>
          <w:rFonts w:ascii="Circular Std Book" w:hAnsi="Circular Std Book" w:cs="Circular Std Book"/>
          <w:color w:val="000000"/>
          <w:lang w:val="fr-CA" w:eastAsia="fr-CA"/>
        </w:rPr>
        <w:t>’</w:t>
      </w:r>
      <w:r w:rsidRPr="005E63F0">
        <w:rPr>
          <w:rFonts w:ascii="Circular Std Book" w:hAnsi="Circular Std Book" w:cs="Circular Std Book"/>
          <w:color w:val="000000"/>
          <w:lang w:val="fr-CA" w:eastAsia="fr-CA"/>
        </w:rPr>
        <w:t xml:space="preserve"> </w:t>
      </w:r>
      <w:r w:rsidR="00110E2E">
        <w:rPr>
          <w:rFonts w:ascii="Circular Std Book" w:hAnsi="Circular Std Book" w:cs="Circular Std Book"/>
          <w:color w:val="000000"/>
          <w:lang w:val="fr-CA" w:eastAsia="fr-CA"/>
        </w:rPr>
        <w:t xml:space="preserve">deux </w:t>
      </w:r>
      <w:r w:rsidRPr="005E63F0">
        <w:rPr>
          <w:rFonts w:ascii="Circular Std Book" w:hAnsi="Circular Std Book" w:cs="Circular Std Book"/>
          <w:color w:val="000000"/>
          <w:lang w:val="fr-CA" w:eastAsia="fr-CA"/>
        </w:rPr>
        <w:t>termina</w:t>
      </w:r>
      <w:r w:rsidR="007715C6">
        <w:rPr>
          <w:rFonts w:ascii="Circular Std Book" w:hAnsi="Circular Std Book" w:cs="Circular Std Book"/>
          <w:color w:val="000000"/>
          <w:lang w:val="fr-CA" w:eastAsia="fr-CA"/>
        </w:rPr>
        <w:t>ux</w:t>
      </w:r>
      <w:r w:rsidRPr="005E63F0">
        <w:rPr>
          <w:rFonts w:ascii="Circular Std Book" w:hAnsi="Circular Std Book" w:cs="Circular Std Book"/>
          <w:color w:val="000000"/>
          <w:lang w:val="fr-CA" w:eastAsia="fr-CA"/>
        </w:rPr>
        <w:t xml:space="preserve"> de gestion des ventes, une table de 6</w:t>
      </w:r>
      <w:r>
        <w:rPr>
          <w:rFonts w:ascii="Circular Std Book" w:hAnsi="Circular Std Book" w:cs="Circular Std Book"/>
          <w:color w:val="000000"/>
          <w:lang w:val="fr-CA" w:eastAsia="fr-CA"/>
        </w:rPr>
        <w:t>’</w:t>
      </w:r>
      <w:r w:rsidRPr="005E63F0">
        <w:rPr>
          <w:rFonts w:ascii="Circular Std Book" w:hAnsi="Circular Std Book" w:cs="Circular Std Book"/>
          <w:color w:val="000000"/>
          <w:lang w:val="fr-CA" w:eastAsia="fr-CA"/>
        </w:rPr>
        <w:t>, une table de 8</w:t>
      </w:r>
      <w:r>
        <w:rPr>
          <w:rFonts w:ascii="Circular Std Book" w:hAnsi="Circular Std Book" w:cs="Circular Std Book"/>
          <w:color w:val="000000"/>
          <w:lang w:val="fr-CA" w:eastAsia="fr-CA"/>
        </w:rPr>
        <w:t>’</w:t>
      </w:r>
      <w:r w:rsidRPr="005E63F0">
        <w:rPr>
          <w:rFonts w:ascii="Circular Std Book" w:hAnsi="Circular Std Book" w:cs="Circular Std Book"/>
          <w:color w:val="000000"/>
          <w:lang w:val="fr-CA" w:eastAsia="fr-CA"/>
        </w:rPr>
        <w:t xml:space="preserve">, </w:t>
      </w:r>
      <w:r w:rsidR="00110E2E">
        <w:rPr>
          <w:rFonts w:ascii="Circular Std Book" w:hAnsi="Circular Std Book" w:cs="Circular Std Book"/>
          <w:color w:val="000000"/>
          <w:lang w:val="fr-CA" w:eastAsia="fr-CA"/>
        </w:rPr>
        <w:t>quatre</w:t>
      </w:r>
      <w:r w:rsidR="00110E2E" w:rsidRPr="005E63F0">
        <w:rPr>
          <w:rFonts w:ascii="Circular Std Book" w:hAnsi="Circular Std Book" w:cs="Circular Std Book"/>
          <w:color w:val="000000"/>
          <w:lang w:val="fr-CA" w:eastAsia="fr-CA"/>
        </w:rPr>
        <w:t xml:space="preserve"> </w:t>
      </w:r>
      <w:r w:rsidRPr="005E63F0">
        <w:rPr>
          <w:rFonts w:ascii="Circular Std Book" w:hAnsi="Circular Std Book" w:cs="Circular Std Book"/>
          <w:color w:val="000000"/>
          <w:lang w:val="fr-CA" w:eastAsia="fr-CA"/>
        </w:rPr>
        <w:t xml:space="preserve">nappes (pour la fin de semaine complète), </w:t>
      </w:r>
      <w:r w:rsidR="00E23DF8">
        <w:rPr>
          <w:rFonts w:ascii="Circular Std Book" w:hAnsi="Circular Std Book" w:cs="Circular Std Book"/>
          <w:color w:val="000000"/>
          <w:lang w:val="fr-CA" w:eastAsia="fr-CA"/>
        </w:rPr>
        <w:t>deux</w:t>
      </w:r>
      <w:r w:rsidRPr="005E63F0">
        <w:rPr>
          <w:rFonts w:ascii="Circular Std Book" w:hAnsi="Circular Std Book" w:cs="Circular Std Book"/>
          <w:color w:val="000000"/>
          <w:lang w:val="fr-CA" w:eastAsia="fr-CA"/>
        </w:rPr>
        <w:t xml:space="preserve"> chaises et</w:t>
      </w:r>
      <w:r w:rsidR="00110E2E">
        <w:rPr>
          <w:rFonts w:ascii="Circular Std Book" w:hAnsi="Circular Std Book" w:cs="Circular Std Book"/>
          <w:color w:val="000000"/>
          <w:lang w:val="fr-CA" w:eastAsia="fr-CA"/>
        </w:rPr>
        <w:t xml:space="preserve"> </w:t>
      </w:r>
      <w:r w:rsidR="00E23DF8">
        <w:rPr>
          <w:rFonts w:ascii="Circular Std Book" w:hAnsi="Circular Std Book" w:cs="Circular Std Book"/>
          <w:color w:val="000000"/>
          <w:lang w:val="fr-CA" w:eastAsia="fr-CA"/>
        </w:rPr>
        <w:t xml:space="preserve">six </w:t>
      </w:r>
      <w:r w:rsidR="00110E2E">
        <w:rPr>
          <w:rFonts w:ascii="Circular Std Book" w:hAnsi="Circular Std Book" w:cs="Circular Std Book"/>
          <w:color w:val="000000"/>
          <w:lang w:val="fr-CA" w:eastAsia="fr-CA"/>
        </w:rPr>
        <w:t>verres INAO</w:t>
      </w:r>
    </w:p>
    <w:p w14:paraId="7887509D" w14:textId="77777777" w:rsidR="005E63F0" w:rsidRPr="005E63F0" w:rsidRDefault="005E63F0" w:rsidP="005E63F0">
      <w:pPr>
        <w:ind w:left="426" w:right="452"/>
        <w:jc w:val="both"/>
        <w:rPr>
          <w:rFonts w:ascii="Circular Std Book" w:hAnsi="Circular Std Book" w:cs="Circular Std Book"/>
          <w:b/>
          <w:bCs/>
          <w:color w:val="000000"/>
          <w:lang w:val="fr-CA" w:eastAsia="fr-CA"/>
        </w:rPr>
      </w:pPr>
    </w:p>
    <w:p w14:paraId="7A2C8C5F" w14:textId="7ACD4933" w:rsidR="005E63F0" w:rsidRPr="005E63F0" w:rsidRDefault="00187177" w:rsidP="005E63F0">
      <w:pPr>
        <w:ind w:left="426" w:right="452"/>
        <w:jc w:val="both"/>
        <w:rPr>
          <w:rFonts w:ascii="Circular Std Book" w:hAnsi="Circular Std Book" w:cs="Circular Std Book"/>
          <w:b/>
          <w:bCs/>
          <w:color w:val="000000"/>
          <w:lang w:val="fr-CA" w:eastAsia="fr-CA"/>
        </w:rPr>
      </w:pPr>
      <w:sdt>
        <w:sdtPr>
          <w:rPr>
            <w:rFonts w:ascii="Circular Std Book" w:hAnsi="Circular Std Book" w:cs="Circular Std Book"/>
            <w:color w:val="000000"/>
            <w:lang w:val="fr-CA" w:eastAsia="fr-CA"/>
          </w:rPr>
          <w:id w:val="1823310173"/>
          <w14:checkbox>
            <w14:checked w14:val="0"/>
            <w14:checkedState w14:val="2612" w14:font="MS Gothic"/>
            <w14:uncheckedState w14:val="2610" w14:font="MS Gothic"/>
          </w14:checkbox>
        </w:sdtPr>
        <w:sdtEndPr/>
        <w:sdtContent>
          <w:permStart w:id="651503562" w:edGrp="everyone"/>
          <w:r w:rsidR="005E63F0" w:rsidRPr="005E63F0">
            <w:rPr>
              <w:rFonts w:ascii="Segoe UI Symbol" w:hAnsi="Segoe UI Symbol" w:cs="Segoe UI Symbol"/>
              <w:color w:val="000000"/>
              <w:lang w:val="fr-CA" w:eastAsia="fr-CA"/>
            </w:rPr>
            <w:t>☐</w:t>
          </w:r>
          <w:permEnd w:id="651503562"/>
        </w:sdtContent>
      </w:sdt>
      <w:r w:rsidR="005E63F0" w:rsidRPr="005E63F0">
        <w:rPr>
          <w:rFonts w:ascii="Circular Std Book" w:hAnsi="Circular Std Book" w:cs="Circular Std Book"/>
          <w:color w:val="000000"/>
          <w:lang w:val="fr-CA" w:eastAsia="fr-CA"/>
        </w:rPr>
        <w:t xml:space="preserve"> </w:t>
      </w:r>
      <w:r w:rsidR="005E63F0" w:rsidRPr="005E63F0">
        <w:rPr>
          <w:rFonts w:ascii="Circular Std Book" w:hAnsi="Circular Std Book" w:cs="Circular Std Book"/>
          <w:b/>
          <w:bCs/>
          <w:color w:val="000000"/>
          <w:lang w:val="fr-CA" w:eastAsia="fr-CA"/>
        </w:rPr>
        <w:t xml:space="preserve">Villégiature – </w:t>
      </w:r>
      <w:r w:rsidR="00110E2E">
        <w:rPr>
          <w:rFonts w:ascii="Circular Std Book" w:hAnsi="Circular Std Book" w:cs="Circular Std Book"/>
          <w:b/>
          <w:bCs/>
          <w:color w:val="000000"/>
          <w:lang w:val="fr-CA" w:eastAsia="fr-CA"/>
        </w:rPr>
        <w:t>1 650$</w:t>
      </w:r>
    </w:p>
    <w:p w14:paraId="1A1203BD" w14:textId="4A0E0297" w:rsidR="005E63F0" w:rsidRPr="005E63F0" w:rsidRDefault="005E63F0" w:rsidP="005E63F0">
      <w:pPr>
        <w:ind w:left="426" w:right="452"/>
        <w:jc w:val="both"/>
        <w:rPr>
          <w:rFonts w:ascii="Circular Std Book" w:hAnsi="Circular Std Book" w:cs="Circular Std Book"/>
          <w:color w:val="000000"/>
          <w:lang w:val="fr-CA" w:eastAsia="fr-CA"/>
        </w:rPr>
      </w:pPr>
      <w:r w:rsidRPr="005E63F0">
        <w:rPr>
          <w:rFonts w:ascii="Circular Std Book" w:hAnsi="Circular Std Book" w:cs="Circular Std Book"/>
          <w:color w:val="000000"/>
          <w:lang w:val="fr-CA" w:eastAsia="fr-CA"/>
        </w:rPr>
        <w:t>Kiosque 10</w:t>
      </w:r>
      <w:r>
        <w:rPr>
          <w:rFonts w:ascii="Circular Std Book" w:hAnsi="Circular Std Book" w:cs="Circular Std Book"/>
          <w:color w:val="000000"/>
          <w:lang w:val="fr-CA" w:eastAsia="fr-CA"/>
        </w:rPr>
        <w:t>’</w:t>
      </w:r>
      <w:r w:rsidRPr="005E63F0">
        <w:rPr>
          <w:rFonts w:ascii="Circular Std Book" w:hAnsi="Circular Std Book" w:cs="Circular Std Book"/>
          <w:color w:val="000000"/>
          <w:lang w:val="fr-CA" w:eastAsia="fr-CA"/>
        </w:rPr>
        <w:t xml:space="preserve"> x </w:t>
      </w:r>
      <w:r>
        <w:rPr>
          <w:rFonts w:ascii="Circular Std Book" w:hAnsi="Circular Std Book" w:cs="Circular Std Book"/>
          <w:color w:val="000000"/>
          <w:lang w:val="fr-CA" w:eastAsia="fr-CA"/>
        </w:rPr>
        <w:t>2</w:t>
      </w:r>
      <w:r w:rsidRPr="005E63F0">
        <w:rPr>
          <w:rFonts w:ascii="Circular Std Book" w:hAnsi="Circular Std Book" w:cs="Circular Std Book"/>
          <w:color w:val="000000"/>
          <w:lang w:val="fr-CA" w:eastAsia="fr-CA"/>
        </w:rPr>
        <w:t>0</w:t>
      </w:r>
      <w:r>
        <w:rPr>
          <w:rFonts w:ascii="Circular Std Book" w:hAnsi="Circular Std Book" w:cs="Circular Std Book"/>
          <w:color w:val="000000"/>
          <w:lang w:val="fr-CA" w:eastAsia="fr-CA"/>
        </w:rPr>
        <w:t>’</w:t>
      </w:r>
      <w:r w:rsidRPr="005E63F0">
        <w:rPr>
          <w:rFonts w:ascii="Circular Std Book" w:hAnsi="Circular Std Book" w:cs="Circular Std Book"/>
          <w:color w:val="000000"/>
          <w:lang w:val="fr-CA" w:eastAsia="fr-CA"/>
        </w:rPr>
        <w:t xml:space="preserve"> avec </w:t>
      </w:r>
      <w:r w:rsidR="007715C6">
        <w:rPr>
          <w:rFonts w:ascii="Circular Std Book" w:hAnsi="Circular Std Book" w:cs="Circular Std Book"/>
          <w:color w:val="000000"/>
          <w:lang w:val="fr-CA" w:eastAsia="fr-CA"/>
        </w:rPr>
        <w:t xml:space="preserve">plancher </w:t>
      </w:r>
      <w:r w:rsidRPr="005E63F0">
        <w:rPr>
          <w:rFonts w:ascii="Circular Std Book" w:hAnsi="Circular Std Book" w:cs="Circular Std Book"/>
          <w:color w:val="000000"/>
          <w:lang w:val="fr-CA" w:eastAsia="fr-CA"/>
        </w:rPr>
        <w:t xml:space="preserve">incluant </w:t>
      </w:r>
      <w:r w:rsidR="00110E2E">
        <w:rPr>
          <w:rFonts w:ascii="Circular Std Book" w:hAnsi="Circular Std Book" w:cs="Circular Std Book"/>
          <w:color w:val="000000"/>
          <w:lang w:val="fr-CA" w:eastAsia="fr-CA"/>
        </w:rPr>
        <w:t xml:space="preserve">trois </w:t>
      </w:r>
      <w:r w:rsidRPr="005E63F0">
        <w:rPr>
          <w:rFonts w:ascii="Circular Std Book" w:hAnsi="Circular Std Book" w:cs="Circular Std Book"/>
          <w:color w:val="000000"/>
          <w:lang w:val="fr-CA" w:eastAsia="fr-CA"/>
        </w:rPr>
        <w:t>terminaux de gestion des ventes, une table de 6</w:t>
      </w:r>
      <w:r w:rsidR="0017301E">
        <w:rPr>
          <w:rFonts w:ascii="Circular Std Book" w:hAnsi="Circular Std Book" w:cs="Circular Std Book"/>
          <w:color w:val="000000"/>
          <w:lang w:val="fr-CA" w:eastAsia="fr-CA"/>
        </w:rPr>
        <w:t>’</w:t>
      </w:r>
      <w:r w:rsidRPr="005E63F0">
        <w:rPr>
          <w:rFonts w:ascii="Circular Std Book" w:hAnsi="Circular Std Book" w:cs="Circular Std Book"/>
          <w:color w:val="000000"/>
          <w:lang w:val="fr-CA" w:eastAsia="fr-CA"/>
        </w:rPr>
        <w:t>, deux tables de 8</w:t>
      </w:r>
      <w:r w:rsidR="0017301E">
        <w:rPr>
          <w:rFonts w:ascii="Circular Std Book" w:hAnsi="Circular Std Book" w:cs="Circular Std Book"/>
          <w:color w:val="000000"/>
          <w:lang w:val="fr-CA" w:eastAsia="fr-CA"/>
        </w:rPr>
        <w:t>’</w:t>
      </w:r>
      <w:r w:rsidRPr="005E63F0">
        <w:rPr>
          <w:rFonts w:ascii="Circular Std Book" w:hAnsi="Circular Std Book" w:cs="Circular Std Book"/>
          <w:color w:val="000000"/>
          <w:lang w:val="fr-CA" w:eastAsia="fr-CA"/>
        </w:rPr>
        <w:t xml:space="preserve">, six nappes (pour la fin de semaine complète), </w:t>
      </w:r>
      <w:r w:rsidR="00E23DF8">
        <w:rPr>
          <w:rFonts w:ascii="Circular Std Book" w:hAnsi="Circular Std Book" w:cs="Circular Std Book"/>
          <w:color w:val="000000"/>
          <w:lang w:val="fr-CA" w:eastAsia="fr-CA"/>
        </w:rPr>
        <w:t>deux</w:t>
      </w:r>
      <w:r w:rsidR="00E23DF8" w:rsidRPr="005E63F0">
        <w:rPr>
          <w:rFonts w:ascii="Circular Std Book" w:hAnsi="Circular Std Book" w:cs="Circular Std Book"/>
          <w:color w:val="000000"/>
          <w:lang w:val="fr-CA" w:eastAsia="fr-CA"/>
        </w:rPr>
        <w:t xml:space="preserve"> </w:t>
      </w:r>
      <w:r w:rsidRPr="005E63F0">
        <w:rPr>
          <w:rFonts w:ascii="Circular Std Book" w:hAnsi="Circular Std Book" w:cs="Circular Std Book"/>
          <w:color w:val="000000"/>
          <w:lang w:val="fr-CA" w:eastAsia="fr-CA"/>
        </w:rPr>
        <w:t>chaises</w:t>
      </w:r>
      <w:r w:rsidR="00E23DF8">
        <w:rPr>
          <w:rFonts w:ascii="Circular Std Book" w:hAnsi="Circular Std Book" w:cs="Circular Std Book"/>
          <w:color w:val="000000"/>
          <w:lang w:val="fr-CA" w:eastAsia="fr-CA"/>
        </w:rPr>
        <w:t>, deux</w:t>
      </w:r>
      <w:r w:rsidR="00E23DF8" w:rsidRPr="005E63F0">
        <w:rPr>
          <w:rFonts w:ascii="Circular Std Book" w:hAnsi="Circular Std Book" w:cs="Circular Std Book"/>
          <w:color w:val="000000"/>
          <w:lang w:val="fr-CA" w:eastAsia="fr-CA"/>
        </w:rPr>
        <w:t xml:space="preserve"> </w:t>
      </w:r>
      <w:r w:rsidRPr="005E63F0">
        <w:rPr>
          <w:rFonts w:ascii="Circular Std Book" w:hAnsi="Circular Std Book" w:cs="Circular Std Book"/>
          <w:color w:val="000000"/>
          <w:lang w:val="fr-CA" w:eastAsia="fr-CA"/>
        </w:rPr>
        <w:t>seaux à glace</w:t>
      </w:r>
      <w:r w:rsidR="00110E2E">
        <w:rPr>
          <w:rFonts w:ascii="Circular Std Book" w:hAnsi="Circular Std Book" w:cs="Circular Std Book"/>
          <w:color w:val="000000"/>
          <w:lang w:val="fr-CA" w:eastAsia="fr-CA"/>
        </w:rPr>
        <w:t>,</w:t>
      </w:r>
      <w:r w:rsidRPr="005E63F0">
        <w:rPr>
          <w:rFonts w:ascii="Circular Std Book" w:hAnsi="Circular Std Book" w:cs="Circular Std Book"/>
          <w:color w:val="000000"/>
          <w:lang w:val="fr-CA" w:eastAsia="fr-CA"/>
        </w:rPr>
        <w:t xml:space="preserve"> l’électricité de base (1 prise de 15 ampères)</w:t>
      </w:r>
      <w:bookmarkStart w:id="3" w:name="_Hlk100844288"/>
      <w:r w:rsidR="00110E2E">
        <w:rPr>
          <w:rFonts w:ascii="Circular Std Book" w:hAnsi="Circular Std Book" w:cs="Circular Std Book"/>
          <w:color w:val="000000"/>
          <w:lang w:val="fr-CA" w:eastAsia="fr-CA"/>
        </w:rPr>
        <w:t xml:space="preserve"> et </w:t>
      </w:r>
      <w:r w:rsidR="007715C6">
        <w:rPr>
          <w:rFonts w:ascii="Circular Std Book" w:hAnsi="Circular Std Book" w:cs="Circular Std Book"/>
          <w:color w:val="000000"/>
          <w:lang w:val="fr-CA" w:eastAsia="fr-CA"/>
        </w:rPr>
        <w:t>12</w:t>
      </w:r>
      <w:r w:rsidR="00110E2E">
        <w:rPr>
          <w:rFonts w:ascii="Circular Std Book" w:hAnsi="Circular Std Book" w:cs="Circular Std Book"/>
          <w:color w:val="000000"/>
          <w:lang w:val="fr-CA" w:eastAsia="fr-CA"/>
        </w:rPr>
        <w:t xml:space="preserve"> verres INAO</w:t>
      </w:r>
    </w:p>
    <w:p w14:paraId="40261A70" w14:textId="7D3FE26C" w:rsidR="005E63F0" w:rsidRPr="005E63F0" w:rsidRDefault="00A460BA" w:rsidP="005E63F0">
      <w:pPr>
        <w:ind w:left="426" w:right="452"/>
        <w:jc w:val="both"/>
        <w:rPr>
          <w:rFonts w:ascii="Circular Std Book" w:hAnsi="Circular Std Book" w:cs="Circular Std Book"/>
          <w:b/>
          <w:bCs/>
          <w:color w:val="000000"/>
          <w:sz w:val="28"/>
          <w:szCs w:val="28"/>
          <w:lang w:val="fr-CA" w:eastAsia="fr-CA"/>
        </w:rPr>
      </w:pPr>
      <w:r>
        <w:rPr>
          <w:noProof/>
        </w:rPr>
        <mc:AlternateContent>
          <mc:Choice Requires="wps">
            <w:drawing>
              <wp:anchor distT="0" distB="0" distL="114300" distR="114300" simplePos="0" relativeHeight="251734016" behindDoc="0" locked="0" layoutInCell="1" allowOverlap="1" wp14:anchorId="16DE49BD" wp14:editId="2603F571">
                <wp:simplePos x="0" y="0"/>
                <wp:positionH relativeFrom="page">
                  <wp:posOffset>457200</wp:posOffset>
                </wp:positionH>
                <wp:positionV relativeFrom="page">
                  <wp:posOffset>9472295</wp:posOffset>
                </wp:positionV>
                <wp:extent cx="6858000" cy="227330"/>
                <wp:effectExtent l="0" t="0" r="0" b="1270"/>
                <wp:wrapNone/>
                <wp:docPr id="1137642224"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27330"/>
                        </a:xfrm>
                        <a:prstGeom prst="rect">
                          <a:avLst/>
                        </a:prstGeom>
                        <a:solidFill>
                          <a:srgbClr val="8DC249"/>
                        </a:solidFill>
                        <a:ln>
                          <a:noFill/>
                        </a:ln>
                      </wps:spPr>
                      <wps:txbx>
                        <w:txbxContent>
                          <w:p w14:paraId="05C04815" w14:textId="6A9CB83F" w:rsidR="00A460BA" w:rsidRPr="00E6223A" w:rsidRDefault="00A460BA" w:rsidP="00A460BA">
                            <w:pPr>
                              <w:pStyle w:val="VolumeNumber"/>
                              <w:rPr>
                                <w:rFonts w:ascii="Circular Std Book" w:hAnsi="Circular Std Book" w:cs="Circular Std Book"/>
                                <w:color w:val="auto"/>
                                <w:sz w:val="17"/>
                                <w:szCs w:val="17"/>
                                <w:lang w:val="fr-FR"/>
                              </w:rPr>
                            </w:pPr>
                            <w:r>
                              <w:rPr>
                                <w:rFonts w:ascii="Circular Std Book" w:hAnsi="Circular Std Book" w:cs="Circular Std Book"/>
                                <w:lang w:val="fr-FR"/>
                              </w:rPr>
                              <w:t xml:space="preserve">Page 2 - Festival Vins &amp; Histoire </w:t>
                            </w:r>
                            <w:r w:rsidRPr="00E6223A">
                              <w:rPr>
                                <w:rFonts w:ascii="Circular Std Book" w:hAnsi="Circular Std Book" w:cs="Circular Std Book"/>
                                <w:lang w:val="fr-FR"/>
                              </w:rPr>
                              <w:t xml:space="preserve">de Terrebonne </w:t>
                            </w:r>
                            <w:r w:rsidRPr="00E6223A">
                              <w:rPr>
                                <w:rFonts w:ascii="Circular Std Book" w:hAnsi="Circular Std Book" w:cs="Circular Std Book"/>
                                <w:sz w:val="12"/>
                                <w:szCs w:val="12"/>
                                <w:lang w:val="fr-FR"/>
                              </w:rPr>
                              <w:t>●</w:t>
                            </w:r>
                            <w:r w:rsidRPr="00E6223A">
                              <w:rPr>
                                <w:rFonts w:ascii="Circular Std Book" w:hAnsi="Circular Std Book" w:cs="Circular Std Book"/>
                                <w:lang w:val="fr-FR"/>
                              </w:rPr>
                              <w:t xml:space="preserve"> Formulaire d’inscription </w:t>
                            </w:r>
                            <w:r>
                              <w:rPr>
                                <w:rFonts w:ascii="Circular Std Book" w:hAnsi="Circular Std Book" w:cs="Circular Std Book"/>
                                <w:lang w:val="fr-FR"/>
                              </w:rPr>
                              <w:t>vins et spiritueux</w:t>
                            </w:r>
                            <w:r w:rsidRPr="00E6223A">
                              <w:rPr>
                                <w:rFonts w:ascii="Circular Std Book" w:hAnsi="Circular Std Book" w:cs="Circular Std Book"/>
                                <w:lang w:val="fr-FR"/>
                              </w:rPr>
                              <w:t xml:space="preserve"> 2024 </w:t>
                            </w:r>
                            <w:r w:rsidRPr="00E6223A">
                              <w:rPr>
                                <w:rFonts w:ascii="Circular Std Book" w:hAnsi="Circular Std Book" w:cs="Circular Std Book"/>
                                <w:sz w:val="12"/>
                                <w:szCs w:val="12"/>
                                <w:lang w:val="fr-FR"/>
                              </w:rPr>
                              <w:t>●</w:t>
                            </w:r>
                            <w:r w:rsidRPr="00E6223A">
                              <w:rPr>
                                <w:rFonts w:ascii="Circular Std Book" w:hAnsi="Circular Std Book" w:cs="Circular Std Book"/>
                                <w:lang w:val="fr-FR"/>
                              </w:rPr>
                              <w:t xml:space="preserve"> SODECT </w:t>
                            </w:r>
                            <w:r w:rsidRPr="00E6223A">
                              <w:rPr>
                                <w:rFonts w:ascii="Circular Std Book" w:hAnsi="Circular Std Book" w:cs="Circular Std Book"/>
                                <w:sz w:val="12"/>
                                <w:szCs w:val="12"/>
                                <w:lang w:val="fr-FR"/>
                              </w:rPr>
                              <w:t>●</w:t>
                            </w:r>
                            <w:r w:rsidRPr="00E6223A">
                              <w:rPr>
                                <w:rFonts w:ascii="Circular Std Book" w:hAnsi="Circular Std Book" w:cs="Circular Std Book"/>
                                <w:lang w:val="fr-FR"/>
                              </w:rPr>
                              <w:t xml:space="preserve"> </w:t>
                            </w:r>
                            <w:hyperlink r:id="rId20" w:history="1">
                              <w:r w:rsidRPr="00E6223A">
                                <w:rPr>
                                  <w:rStyle w:val="Lienhypertexte"/>
                                  <w:rFonts w:ascii="Circular Std Book" w:hAnsi="Circular Std Book" w:cs="Circular Std Book"/>
                                  <w:color w:val="FFFFFF" w:themeColor="background1"/>
                                  <w:lang w:val="fr-FR"/>
                                </w:rPr>
                                <w:t>cmaher@sodect.com</w:t>
                              </w:r>
                            </w:hyperlink>
                            <w:r w:rsidRPr="00E6223A">
                              <w:rPr>
                                <w:rFonts w:ascii="Circular Std Book" w:hAnsi="Circular Std Book" w:cs="Circular Std Book"/>
                                <w:lang w:val="fr-FR"/>
                              </w:rPr>
                              <w:t xml:space="preserve">    </w:t>
                            </w:r>
                          </w:p>
                          <w:p w14:paraId="3C9A0F0B" w14:textId="77777777" w:rsidR="00A460BA" w:rsidRPr="00155270" w:rsidRDefault="00A460BA" w:rsidP="00A460BA">
                            <w:pPr>
                              <w:pStyle w:val="VolumeNumber"/>
                              <w:rPr>
                                <w:color w:val="003366"/>
                                <w:szCs w:val="16"/>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E49BD" id="_x0000_s1039" type="#_x0000_t202" style="position:absolute;left:0;text-align:left;margin-left:36pt;margin-top:745.85pt;width:540pt;height:17.9pt;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" fillcolor="#8dc249" stroked="f">
                <v:textbox inset="0,0,0,0">
                  <w:txbxContent>
                    <w:p w14:paraId="05C04815" w14:textId="6A9CB83F" w:rsidR="00A460BA" w:rsidRPr="00E6223A" w:rsidRDefault="00A460BA" w:rsidP="00A460BA">
                      <w:pPr>
                        <w:pStyle w:val="VolumeNumber"/>
                        <w:rPr>
                          <w:rFonts w:ascii="Circular Std Book" w:hAnsi="Circular Std Book" w:cs="Circular Std Book"/>
                          <w:color w:val="auto"/>
                          <w:sz w:val="17"/>
                          <w:szCs w:val="17"/>
                          <w:lang w:val="fr-FR"/>
                        </w:rPr>
                      </w:pPr>
                      <w:r>
                        <w:rPr>
                          <w:rFonts w:ascii="Circular Std Book" w:hAnsi="Circular Std Book" w:cs="Circular Std Book"/>
                          <w:lang w:val="fr-FR"/>
                        </w:rPr>
                        <w:t xml:space="preserve">Page 2 - Festival Vins &amp; Histoire </w:t>
                      </w:r>
                      <w:r w:rsidRPr="00E6223A">
                        <w:rPr>
                          <w:rFonts w:ascii="Circular Std Book" w:hAnsi="Circular Std Book" w:cs="Circular Std Book"/>
                          <w:lang w:val="fr-FR"/>
                        </w:rPr>
                        <w:t xml:space="preserve">de Terrebonne </w:t>
                      </w:r>
                      <w:r w:rsidRPr="00E6223A">
                        <w:rPr>
                          <w:rFonts w:ascii="Circular Std Book" w:hAnsi="Circular Std Book" w:cs="Circular Std Book"/>
                          <w:sz w:val="12"/>
                          <w:szCs w:val="12"/>
                          <w:lang w:val="fr-FR"/>
                        </w:rPr>
                        <w:t>●</w:t>
                      </w:r>
                      <w:r w:rsidRPr="00E6223A">
                        <w:rPr>
                          <w:rFonts w:ascii="Circular Std Book" w:hAnsi="Circular Std Book" w:cs="Circular Std Book"/>
                          <w:lang w:val="fr-FR"/>
                        </w:rPr>
                        <w:t xml:space="preserve"> Formulaire d’inscription </w:t>
                      </w:r>
                      <w:r>
                        <w:rPr>
                          <w:rFonts w:ascii="Circular Std Book" w:hAnsi="Circular Std Book" w:cs="Circular Std Book"/>
                          <w:lang w:val="fr-FR"/>
                        </w:rPr>
                        <w:t>vins et spiritueux</w:t>
                      </w:r>
                      <w:r w:rsidRPr="00E6223A">
                        <w:rPr>
                          <w:rFonts w:ascii="Circular Std Book" w:hAnsi="Circular Std Book" w:cs="Circular Std Book"/>
                          <w:lang w:val="fr-FR"/>
                        </w:rPr>
                        <w:t xml:space="preserve"> 2024 </w:t>
                      </w:r>
                      <w:r w:rsidRPr="00E6223A">
                        <w:rPr>
                          <w:rFonts w:ascii="Circular Std Book" w:hAnsi="Circular Std Book" w:cs="Circular Std Book"/>
                          <w:sz w:val="12"/>
                          <w:szCs w:val="12"/>
                          <w:lang w:val="fr-FR"/>
                        </w:rPr>
                        <w:t>●</w:t>
                      </w:r>
                      <w:r w:rsidRPr="00E6223A">
                        <w:rPr>
                          <w:rFonts w:ascii="Circular Std Book" w:hAnsi="Circular Std Book" w:cs="Circular Std Book"/>
                          <w:lang w:val="fr-FR"/>
                        </w:rPr>
                        <w:t xml:space="preserve"> SODECT </w:t>
                      </w:r>
                      <w:r w:rsidRPr="00E6223A">
                        <w:rPr>
                          <w:rFonts w:ascii="Circular Std Book" w:hAnsi="Circular Std Book" w:cs="Circular Std Book"/>
                          <w:sz w:val="12"/>
                          <w:szCs w:val="12"/>
                          <w:lang w:val="fr-FR"/>
                        </w:rPr>
                        <w:t>●</w:t>
                      </w:r>
                      <w:r w:rsidRPr="00E6223A">
                        <w:rPr>
                          <w:rFonts w:ascii="Circular Std Book" w:hAnsi="Circular Std Book" w:cs="Circular Std Book"/>
                          <w:lang w:val="fr-FR"/>
                        </w:rPr>
                        <w:t xml:space="preserve"> </w:t>
                      </w:r>
                      <w:hyperlink r:id="rId21" w:history="1">
                        <w:r w:rsidRPr="00E6223A">
                          <w:rPr>
                            <w:rStyle w:val="Lienhypertexte"/>
                            <w:rFonts w:ascii="Circular Std Book" w:hAnsi="Circular Std Book" w:cs="Circular Std Book"/>
                            <w:color w:val="FFFFFF" w:themeColor="background1"/>
                            <w:lang w:val="fr-FR"/>
                          </w:rPr>
                          <w:t>cmaher@sodect.com</w:t>
                        </w:r>
                      </w:hyperlink>
                      <w:r w:rsidRPr="00E6223A">
                        <w:rPr>
                          <w:rFonts w:ascii="Circular Std Book" w:hAnsi="Circular Std Book" w:cs="Circular Std Book"/>
                          <w:lang w:val="fr-FR"/>
                        </w:rPr>
                        <w:t xml:space="preserve">    </w:t>
                      </w:r>
                    </w:p>
                    <w:p w14:paraId="3C9A0F0B" w14:textId="77777777" w:rsidR="00A460BA" w:rsidRPr="00155270" w:rsidRDefault="00A460BA" w:rsidP="00A460BA">
                      <w:pPr>
                        <w:pStyle w:val="VolumeNumber"/>
                        <w:rPr>
                          <w:color w:val="003366"/>
                          <w:szCs w:val="16"/>
                          <w:lang w:val="fr-FR"/>
                        </w:rPr>
                      </w:pPr>
                    </w:p>
                  </w:txbxContent>
                </v:textbox>
                <w10:wrap anchorx="page" anchory="page"/>
              </v:shape>
            </w:pict>
          </mc:Fallback>
        </mc:AlternateContent>
      </w:r>
    </w:p>
    <w:p w14:paraId="30BC5B99" w14:textId="77777777" w:rsidR="00E23DF8" w:rsidRDefault="00E23DF8" w:rsidP="00A460BA">
      <w:pPr>
        <w:rPr>
          <w:rFonts w:ascii="Circular Std Book" w:hAnsi="Circular Std Book" w:cs="Circular Std Book"/>
          <w:b/>
          <w:bCs/>
          <w:color w:val="000000"/>
          <w:sz w:val="28"/>
          <w:szCs w:val="28"/>
          <w:lang w:val="fr-CA" w:eastAsia="fr-CA"/>
        </w:rPr>
      </w:pPr>
    </w:p>
    <w:p w14:paraId="1E4D36B0" w14:textId="77777777" w:rsidR="00E23DF8" w:rsidRDefault="00E23DF8" w:rsidP="005E63F0">
      <w:pPr>
        <w:ind w:left="426" w:right="452"/>
        <w:jc w:val="both"/>
        <w:rPr>
          <w:ins w:id="4" w:author="Caroline Maher" w:date="2024-03-06T10:44:00Z"/>
          <w:rFonts w:ascii="Circular Std Book" w:hAnsi="Circular Std Book" w:cs="Circular Std Book"/>
          <w:b/>
          <w:bCs/>
          <w:color w:val="000000"/>
          <w:sz w:val="28"/>
          <w:szCs w:val="28"/>
          <w:lang w:val="fr-CA" w:eastAsia="fr-CA"/>
        </w:rPr>
        <w:sectPr w:rsidR="00E23DF8" w:rsidSect="00E57030">
          <w:pgSz w:w="12240" w:h="15840"/>
          <w:pgMar w:top="720" w:right="720" w:bottom="720" w:left="720" w:header="720" w:footer="720" w:gutter="0"/>
          <w:cols w:space="720"/>
          <w:docGrid w:linePitch="360"/>
        </w:sectPr>
      </w:pPr>
    </w:p>
    <w:p w14:paraId="646CE3FC" w14:textId="2BE72623" w:rsidR="005E63F0" w:rsidRPr="005E63F0" w:rsidRDefault="005E63F0" w:rsidP="005E63F0">
      <w:pPr>
        <w:ind w:left="426" w:right="452"/>
        <w:jc w:val="both"/>
        <w:rPr>
          <w:rFonts w:ascii="Circular Std Book" w:hAnsi="Circular Std Book" w:cs="Circular Std Book"/>
          <w:b/>
          <w:bCs/>
          <w:color w:val="000000"/>
          <w:sz w:val="28"/>
          <w:szCs w:val="28"/>
          <w:lang w:val="fr-CA" w:eastAsia="fr-CA"/>
        </w:rPr>
      </w:pPr>
      <w:r w:rsidRPr="005E63F0">
        <w:rPr>
          <w:rFonts w:ascii="Circular Std Book" w:hAnsi="Circular Std Book" w:cs="Circular Std Book"/>
          <w:b/>
          <w:bCs/>
          <w:color w:val="000000"/>
          <w:sz w:val="28"/>
          <w:szCs w:val="28"/>
          <w:lang w:val="fr-CA" w:eastAsia="fr-CA"/>
        </w:rPr>
        <w:lastRenderedPageBreak/>
        <w:t>À la carte – Avant l’événement</w:t>
      </w:r>
    </w:p>
    <w:p w14:paraId="407339C7" w14:textId="77777777" w:rsidR="005E63F0" w:rsidRPr="005E63F0" w:rsidRDefault="005E63F0" w:rsidP="005E63F0">
      <w:pPr>
        <w:ind w:left="426" w:right="452"/>
        <w:jc w:val="both"/>
        <w:rPr>
          <w:rFonts w:ascii="Circular Std Book" w:hAnsi="Circular Std Book" w:cs="Circular Std Book"/>
          <w:color w:val="000000"/>
          <w:sz w:val="12"/>
          <w:szCs w:val="12"/>
          <w:lang w:val="fr-CA" w:eastAsia="fr-CA"/>
        </w:rPr>
      </w:pPr>
    </w:p>
    <w:p w14:paraId="1F7C4B1B" w14:textId="3CA1B648" w:rsidR="005E63F0" w:rsidRPr="005E63F0" w:rsidRDefault="00187177" w:rsidP="006E772B">
      <w:pPr>
        <w:spacing w:line="360" w:lineRule="auto"/>
        <w:ind w:left="426" w:right="452"/>
        <w:rPr>
          <w:rFonts w:ascii="Circular Std Book" w:hAnsi="Circular Std Book" w:cs="Circular Std Book"/>
          <w:color w:val="000000"/>
          <w:lang w:val="fr-CA" w:eastAsia="fr-CA"/>
        </w:rPr>
      </w:pPr>
      <w:sdt>
        <w:sdtPr>
          <w:rPr>
            <w:rFonts w:ascii="Circular Std Book" w:hAnsi="Circular Std Book" w:cs="Circular Std Book"/>
            <w:color w:val="000000"/>
            <w:lang w:val="fr-CA" w:eastAsia="fr-CA"/>
          </w:rPr>
          <w:id w:val="-1842462933"/>
          <w14:checkbox>
            <w14:checked w14:val="0"/>
            <w14:checkedState w14:val="2612" w14:font="MS Gothic"/>
            <w14:uncheckedState w14:val="2610" w14:font="MS Gothic"/>
          </w14:checkbox>
        </w:sdtPr>
        <w:sdtEndPr/>
        <w:sdtContent>
          <w:permStart w:id="2032077603" w:edGrp="everyone"/>
          <w:r w:rsidR="005E63F0" w:rsidRPr="005E63F0">
            <w:rPr>
              <w:rFonts w:ascii="Segoe UI Symbol" w:hAnsi="Segoe UI Symbol" w:cs="Segoe UI Symbol"/>
              <w:color w:val="000000"/>
              <w:lang w:val="fr-CA" w:eastAsia="fr-CA"/>
            </w:rPr>
            <w:t>☐</w:t>
          </w:r>
          <w:permEnd w:id="2032077603"/>
        </w:sdtContent>
      </w:sdt>
      <w:r w:rsidR="005E63F0" w:rsidRPr="005E63F0">
        <w:rPr>
          <w:rFonts w:ascii="Circular Std Book" w:hAnsi="Circular Std Book" w:cs="Circular Std Book"/>
          <w:color w:val="000000"/>
          <w:lang w:val="fr-CA" w:eastAsia="fr-CA"/>
        </w:rPr>
        <w:t xml:space="preserve"> 1 table de 6' </w:t>
      </w:r>
      <w:r w:rsidR="0017301E">
        <w:rPr>
          <w:rFonts w:ascii="Circular Std Book" w:hAnsi="Circular Std Book" w:cs="Circular Std Book"/>
          <w:color w:val="000000"/>
          <w:lang w:val="fr-CA" w:eastAsia="fr-CA"/>
        </w:rPr>
        <w:t>–</w:t>
      </w:r>
      <w:r w:rsidR="005E63F0" w:rsidRPr="005E63F0">
        <w:rPr>
          <w:rFonts w:ascii="Circular Std Book" w:hAnsi="Circular Std Book" w:cs="Circular Std Book"/>
          <w:color w:val="000000"/>
          <w:lang w:val="fr-CA" w:eastAsia="fr-CA"/>
        </w:rPr>
        <w:t xml:space="preserve"> </w:t>
      </w:r>
      <w:r w:rsidR="005E63F0" w:rsidRPr="005E63F0">
        <w:rPr>
          <w:rFonts w:ascii="Circular Std Book" w:hAnsi="Circular Std Book" w:cs="Circular Std Book"/>
          <w:b/>
          <w:bCs/>
          <w:color w:val="000000"/>
          <w:lang w:val="fr-CA" w:eastAsia="fr-CA"/>
        </w:rPr>
        <w:t>20</w:t>
      </w:r>
      <w:r w:rsidR="0017301E">
        <w:rPr>
          <w:rFonts w:ascii="Circular Std Book" w:hAnsi="Circular Std Book" w:cs="Circular Std Book"/>
          <w:b/>
          <w:bCs/>
          <w:color w:val="000000"/>
          <w:lang w:val="fr-CA" w:eastAsia="fr-CA"/>
        </w:rPr>
        <w:t xml:space="preserve"> </w:t>
      </w:r>
      <w:r w:rsidR="005E63F0" w:rsidRPr="005E63F0">
        <w:rPr>
          <w:rFonts w:ascii="Circular Std Book" w:hAnsi="Circular Std Book" w:cs="Circular Std Book"/>
          <w:b/>
          <w:bCs/>
          <w:color w:val="000000"/>
          <w:lang w:val="fr-CA" w:eastAsia="fr-CA"/>
        </w:rPr>
        <w:t>$</w:t>
      </w:r>
      <w:r w:rsidR="005E63F0" w:rsidRPr="005E63F0">
        <w:rPr>
          <w:rFonts w:ascii="Circular Std Book" w:hAnsi="Circular Std Book" w:cs="Circular Std Book"/>
          <w:b/>
          <w:bCs/>
          <w:color w:val="000000"/>
          <w:lang w:val="fr-CA" w:eastAsia="fr-CA"/>
        </w:rPr>
        <w:tab/>
      </w:r>
      <w:r w:rsidR="00A43833">
        <w:rPr>
          <w:rFonts w:ascii="Circular Std Book" w:hAnsi="Circular Std Book" w:cs="Circular Std Book"/>
          <w:b/>
          <w:bCs/>
          <w:color w:val="000000"/>
          <w:lang w:val="fr-CA" w:eastAsia="fr-CA"/>
        </w:rPr>
        <w:tab/>
      </w:r>
      <w:r w:rsidR="00A43833">
        <w:rPr>
          <w:rFonts w:ascii="Circular Std Book" w:hAnsi="Circular Std Book" w:cs="Circular Std Book"/>
          <w:b/>
          <w:bCs/>
          <w:color w:val="000000"/>
          <w:lang w:val="fr-CA" w:eastAsia="fr-CA"/>
        </w:rPr>
        <w:tab/>
      </w:r>
      <w:r w:rsidR="005E63F0" w:rsidRPr="005E63F0">
        <w:rPr>
          <w:rFonts w:ascii="Circular Std Book" w:hAnsi="Circular Std Book" w:cs="Circular Std Book"/>
          <w:color w:val="000000"/>
          <w:lang w:val="fr-CA" w:eastAsia="fr-CA"/>
        </w:rPr>
        <w:tab/>
      </w:r>
      <w:sdt>
        <w:sdtPr>
          <w:rPr>
            <w:rFonts w:ascii="Circular Std Book" w:hAnsi="Circular Std Book" w:cs="Circular Std Book"/>
            <w:color w:val="000000"/>
            <w:lang w:val="fr-CA" w:eastAsia="fr-CA"/>
          </w:rPr>
          <w:id w:val="106016403"/>
          <w14:checkbox>
            <w14:checked w14:val="0"/>
            <w14:checkedState w14:val="2612" w14:font="MS Gothic"/>
            <w14:uncheckedState w14:val="2610" w14:font="MS Gothic"/>
          </w14:checkbox>
        </w:sdtPr>
        <w:sdtEndPr/>
        <w:sdtContent>
          <w:permStart w:id="32207509" w:edGrp="everyone"/>
          <w:r w:rsidR="005E63F0" w:rsidRPr="005E63F0">
            <w:rPr>
              <w:rFonts w:ascii="Segoe UI Symbol" w:eastAsia="MS Gothic" w:hAnsi="Segoe UI Symbol" w:cs="Segoe UI Symbol"/>
              <w:color w:val="000000"/>
              <w:lang w:val="fr-CA" w:eastAsia="fr-CA"/>
            </w:rPr>
            <w:t>☐</w:t>
          </w:r>
          <w:permEnd w:id="32207509"/>
        </w:sdtContent>
      </w:sdt>
      <w:r w:rsidR="005E63F0" w:rsidRPr="005E63F0">
        <w:rPr>
          <w:rFonts w:ascii="Circular Std Book" w:hAnsi="Circular Std Book" w:cs="Circular Std Book"/>
          <w:color w:val="000000"/>
          <w:lang w:val="fr-CA" w:eastAsia="fr-CA"/>
        </w:rPr>
        <w:t xml:space="preserve"> 2 tables de 6' </w:t>
      </w:r>
      <w:r w:rsidR="0017301E">
        <w:rPr>
          <w:rFonts w:ascii="Circular Std Book" w:hAnsi="Circular Std Book" w:cs="Circular Std Book"/>
          <w:color w:val="000000"/>
          <w:lang w:val="fr-CA" w:eastAsia="fr-CA"/>
        </w:rPr>
        <w:t>–</w:t>
      </w:r>
      <w:r w:rsidR="005E63F0" w:rsidRPr="005E63F0">
        <w:rPr>
          <w:rFonts w:ascii="Circular Std Book" w:hAnsi="Circular Std Book" w:cs="Circular Std Book"/>
          <w:color w:val="000000"/>
          <w:lang w:val="fr-CA" w:eastAsia="fr-CA"/>
        </w:rPr>
        <w:t xml:space="preserve"> </w:t>
      </w:r>
      <w:r w:rsidR="005E63F0" w:rsidRPr="005E63F0">
        <w:rPr>
          <w:rFonts w:ascii="Circular Std Book" w:hAnsi="Circular Std Book" w:cs="Circular Std Book"/>
          <w:b/>
          <w:bCs/>
          <w:color w:val="000000"/>
          <w:lang w:val="fr-CA" w:eastAsia="fr-CA"/>
        </w:rPr>
        <w:t>40</w:t>
      </w:r>
      <w:r w:rsidR="0017301E">
        <w:rPr>
          <w:rFonts w:ascii="Circular Std Book" w:hAnsi="Circular Std Book" w:cs="Circular Std Book"/>
          <w:b/>
          <w:bCs/>
          <w:color w:val="000000"/>
          <w:lang w:val="fr-CA" w:eastAsia="fr-CA"/>
        </w:rPr>
        <w:t xml:space="preserve"> </w:t>
      </w:r>
      <w:r w:rsidR="005E63F0" w:rsidRPr="005E63F0">
        <w:rPr>
          <w:rFonts w:ascii="Circular Std Book" w:hAnsi="Circular Std Book" w:cs="Circular Std Book"/>
          <w:b/>
          <w:bCs/>
          <w:color w:val="000000"/>
          <w:lang w:val="fr-CA" w:eastAsia="fr-CA"/>
        </w:rPr>
        <w:t>$</w:t>
      </w:r>
    </w:p>
    <w:p w14:paraId="7E5A0D0B" w14:textId="71427CB0" w:rsidR="005E63F0" w:rsidRPr="005E63F0" w:rsidRDefault="00187177" w:rsidP="006E772B">
      <w:pPr>
        <w:spacing w:line="360" w:lineRule="auto"/>
        <w:ind w:left="426" w:right="452"/>
        <w:rPr>
          <w:rFonts w:ascii="Circular Std Book" w:hAnsi="Circular Std Book" w:cs="Circular Std Book"/>
          <w:color w:val="000000"/>
          <w:lang w:val="fr-CA" w:eastAsia="fr-CA"/>
        </w:rPr>
      </w:pPr>
      <w:sdt>
        <w:sdtPr>
          <w:rPr>
            <w:rFonts w:ascii="Circular Std Book" w:hAnsi="Circular Std Book" w:cs="Circular Std Book"/>
            <w:color w:val="000000"/>
            <w:lang w:val="fr-CA" w:eastAsia="fr-CA"/>
          </w:rPr>
          <w:id w:val="2074532511"/>
          <w14:checkbox>
            <w14:checked w14:val="0"/>
            <w14:checkedState w14:val="2612" w14:font="MS Gothic"/>
            <w14:uncheckedState w14:val="2610" w14:font="MS Gothic"/>
          </w14:checkbox>
        </w:sdtPr>
        <w:sdtEndPr/>
        <w:sdtContent>
          <w:permStart w:id="829962928" w:edGrp="everyone"/>
          <w:r w:rsidR="005E63F0" w:rsidRPr="005E63F0">
            <w:rPr>
              <w:rFonts w:ascii="Segoe UI Symbol" w:hAnsi="Segoe UI Symbol" w:cs="Segoe UI Symbol"/>
              <w:color w:val="000000"/>
              <w:lang w:val="fr-CA" w:eastAsia="fr-CA"/>
            </w:rPr>
            <w:t>☐</w:t>
          </w:r>
          <w:permEnd w:id="829962928"/>
        </w:sdtContent>
      </w:sdt>
      <w:r w:rsidR="005E63F0" w:rsidRPr="005E63F0">
        <w:rPr>
          <w:rFonts w:ascii="Circular Std Book" w:hAnsi="Circular Std Book" w:cs="Circular Std Book"/>
          <w:color w:val="000000"/>
          <w:lang w:val="fr-CA" w:eastAsia="fr-CA"/>
        </w:rPr>
        <w:t xml:space="preserve"> 1 table de 8' </w:t>
      </w:r>
      <w:r w:rsidR="0017301E">
        <w:rPr>
          <w:rFonts w:ascii="Circular Std Book" w:hAnsi="Circular Std Book" w:cs="Circular Std Book"/>
          <w:color w:val="000000"/>
          <w:lang w:val="fr-CA" w:eastAsia="fr-CA"/>
        </w:rPr>
        <w:t>–</w:t>
      </w:r>
      <w:r w:rsidR="005E63F0" w:rsidRPr="005E63F0">
        <w:rPr>
          <w:rFonts w:ascii="Circular Std Book" w:hAnsi="Circular Std Book" w:cs="Circular Std Book"/>
          <w:color w:val="000000"/>
          <w:lang w:val="fr-CA" w:eastAsia="fr-CA"/>
        </w:rPr>
        <w:t xml:space="preserve"> </w:t>
      </w:r>
      <w:r w:rsidR="005E63F0" w:rsidRPr="005E63F0">
        <w:rPr>
          <w:rFonts w:ascii="Circular Std Book" w:hAnsi="Circular Std Book" w:cs="Circular Std Book"/>
          <w:b/>
          <w:bCs/>
          <w:color w:val="000000"/>
          <w:lang w:val="fr-CA" w:eastAsia="fr-CA"/>
        </w:rPr>
        <w:t>28</w:t>
      </w:r>
      <w:r w:rsidR="0017301E">
        <w:rPr>
          <w:rFonts w:ascii="Circular Std Book" w:hAnsi="Circular Std Book" w:cs="Circular Std Book"/>
          <w:b/>
          <w:bCs/>
          <w:color w:val="000000"/>
          <w:lang w:val="fr-CA" w:eastAsia="fr-CA"/>
        </w:rPr>
        <w:t xml:space="preserve"> </w:t>
      </w:r>
      <w:r w:rsidR="005E63F0" w:rsidRPr="005E63F0">
        <w:rPr>
          <w:rFonts w:ascii="Circular Std Book" w:hAnsi="Circular Std Book" w:cs="Circular Std Book"/>
          <w:b/>
          <w:bCs/>
          <w:color w:val="000000"/>
          <w:lang w:val="fr-CA" w:eastAsia="fr-CA"/>
        </w:rPr>
        <w:t>$</w:t>
      </w:r>
      <w:r w:rsidR="005E63F0" w:rsidRPr="005E63F0">
        <w:rPr>
          <w:rFonts w:ascii="Circular Std Book" w:hAnsi="Circular Std Book" w:cs="Circular Std Book"/>
          <w:b/>
          <w:bCs/>
          <w:color w:val="000000"/>
          <w:lang w:val="fr-CA" w:eastAsia="fr-CA"/>
        </w:rPr>
        <w:tab/>
      </w:r>
      <w:r w:rsidR="00A43833">
        <w:rPr>
          <w:rFonts w:ascii="Circular Std Book" w:hAnsi="Circular Std Book" w:cs="Circular Std Book"/>
          <w:b/>
          <w:bCs/>
          <w:color w:val="000000"/>
          <w:lang w:val="fr-CA" w:eastAsia="fr-CA"/>
        </w:rPr>
        <w:tab/>
      </w:r>
      <w:r w:rsidR="00A43833">
        <w:rPr>
          <w:rFonts w:ascii="Circular Std Book" w:hAnsi="Circular Std Book" w:cs="Circular Std Book"/>
          <w:b/>
          <w:bCs/>
          <w:color w:val="000000"/>
          <w:lang w:val="fr-CA" w:eastAsia="fr-CA"/>
        </w:rPr>
        <w:tab/>
      </w:r>
      <w:r w:rsidR="005E63F0" w:rsidRPr="005E63F0">
        <w:rPr>
          <w:rFonts w:ascii="Circular Std Book" w:hAnsi="Circular Std Book" w:cs="Circular Std Book"/>
          <w:color w:val="000000"/>
          <w:lang w:val="fr-CA" w:eastAsia="fr-CA"/>
        </w:rPr>
        <w:tab/>
      </w:r>
      <w:sdt>
        <w:sdtPr>
          <w:rPr>
            <w:rFonts w:ascii="Circular Std Book" w:hAnsi="Circular Std Book" w:cs="Circular Std Book"/>
            <w:color w:val="000000"/>
            <w:lang w:val="fr-CA" w:eastAsia="fr-CA"/>
          </w:rPr>
          <w:id w:val="1722944100"/>
          <w14:checkbox>
            <w14:checked w14:val="0"/>
            <w14:checkedState w14:val="2612" w14:font="MS Gothic"/>
            <w14:uncheckedState w14:val="2610" w14:font="MS Gothic"/>
          </w14:checkbox>
        </w:sdtPr>
        <w:sdtEndPr/>
        <w:sdtContent>
          <w:permStart w:id="1555564576" w:edGrp="everyone"/>
          <w:r w:rsidR="005E63F0" w:rsidRPr="005E63F0">
            <w:rPr>
              <w:rFonts w:ascii="Segoe UI Symbol" w:hAnsi="Segoe UI Symbol" w:cs="Segoe UI Symbol"/>
              <w:color w:val="000000"/>
              <w:lang w:val="fr-CA" w:eastAsia="fr-CA"/>
            </w:rPr>
            <w:t>☐</w:t>
          </w:r>
          <w:permEnd w:id="1555564576"/>
        </w:sdtContent>
      </w:sdt>
      <w:r w:rsidR="005E63F0" w:rsidRPr="005E63F0">
        <w:rPr>
          <w:rFonts w:ascii="Circular Std Book" w:hAnsi="Circular Std Book" w:cs="Circular Std Book"/>
          <w:color w:val="000000"/>
          <w:lang w:val="fr-CA" w:eastAsia="fr-CA"/>
        </w:rPr>
        <w:t xml:space="preserve"> 2 tables de 8' </w:t>
      </w:r>
      <w:r w:rsidR="0017301E">
        <w:rPr>
          <w:rFonts w:ascii="Circular Std Book" w:hAnsi="Circular Std Book" w:cs="Circular Std Book"/>
          <w:color w:val="000000"/>
          <w:lang w:val="fr-CA" w:eastAsia="fr-CA"/>
        </w:rPr>
        <w:t>–</w:t>
      </w:r>
      <w:r w:rsidR="005E63F0" w:rsidRPr="005E63F0">
        <w:rPr>
          <w:rFonts w:ascii="Circular Std Book" w:hAnsi="Circular Std Book" w:cs="Circular Std Book"/>
          <w:color w:val="000000"/>
          <w:lang w:val="fr-CA" w:eastAsia="fr-CA"/>
        </w:rPr>
        <w:t xml:space="preserve"> </w:t>
      </w:r>
      <w:r w:rsidR="005E63F0" w:rsidRPr="005E63F0">
        <w:rPr>
          <w:rFonts w:ascii="Circular Std Book" w:hAnsi="Circular Std Book" w:cs="Circular Std Book"/>
          <w:b/>
          <w:bCs/>
          <w:color w:val="000000"/>
          <w:lang w:val="fr-CA" w:eastAsia="fr-CA"/>
        </w:rPr>
        <w:t>56</w:t>
      </w:r>
      <w:r w:rsidR="0017301E">
        <w:rPr>
          <w:rFonts w:ascii="Circular Std Book" w:hAnsi="Circular Std Book" w:cs="Circular Std Book"/>
          <w:b/>
          <w:bCs/>
          <w:color w:val="000000"/>
          <w:lang w:val="fr-CA" w:eastAsia="fr-CA"/>
        </w:rPr>
        <w:t xml:space="preserve"> </w:t>
      </w:r>
      <w:r w:rsidR="005E63F0" w:rsidRPr="005E63F0">
        <w:rPr>
          <w:rFonts w:ascii="Circular Std Book" w:hAnsi="Circular Std Book" w:cs="Circular Std Book"/>
          <w:b/>
          <w:bCs/>
          <w:color w:val="000000"/>
          <w:lang w:val="fr-CA" w:eastAsia="fr-CA"/>
        </w:rPr>
        <w:t>$</w:t>
      </w:r>
    </w:p>
    <w:p w14:paraId="5FB34EB6" w14:textId="3EAFDE84" w:rsidR="005E63F0" w:rsidRPr="005E63F0" w:rsidRDefault="00187177" w:rsidP="006E772B">
      <w:pPr>
        <w:spacing w:line="360" w:lineRule="auto"/>
        <w:ind w:left="426" w:right="452"/>
        <w:rPr>
          <w:rFonts w:ascii="Circular Std Book" w:hAnsi="Circular Std Book" w:cs="Circular Std Book"/>
          <w:color w:val="000000"/>
          <w:lang w:val="fr-CA" w:eastAsia="fr-CA"/>
        </w:rPr>
      </w:pPr>
      <w:sdt>
        <w:sdtPr>
          <w:rPr>
            <w:rFonts w:ascii="Circular Std Book" w:hAnsi="Circular Std Book" w:cs="Circular Std Book"/>
            <w:color w:val="000000"/>
            <w:lang w:val="fr-CA" w:eastAsia="fr-CA"/>
          </w:rPr>
          <w:id w:val="-2077897656"/>
          <w14:checkbox>
            <w14:checked w14:val="0"/>
            <w14:checkedState w14:val="2612" w14:font="MS Gothic"/>
            <w14:uncheckedState w14:val="2610" w14:font="MS Gothic"/>
          </w14:checkbox>
        </w:sdtPr>
        <w:sdtEndPr/>
        <w:sdtContent>
          <w:permStart w:id="920404383" w:edGrp="everyone"/>
          <w:r w:rsidR="005E63F0" w:rsidRPr="005E63F0">
            <w:rPr>
              <w:rFonts w:ascii="Segoe UI Symbol" w:hAnsi="Segoe UI Symbol" w:cs="Segoe UI Symbol"/>
              <w:color w:val="000000"/>
              <w:lang w:val="fr-CA" w:eastAsia="fr-CA"/>
            </w:rPr>
            <w:t>☐</w:t>
          </w:r>
          <w:permEnd w:id="920404383"/>
        </w:sdtContent>
      </w:sdt>
      <w:r w:rsidR="005E63F0" w:rsidRPr="005E63F0">
        <w:rPr>
          <w:rFonts w:ascii="Circular Std Book" w:hAnsi="Circular Std Book" w:cs="Circular Std Book"/>
          <w:color w:val="000000"/>
          <w:lang w:val="fr-CA" w:eastAsia="fr-CA"/>
        </w:rPr>
        <w:t xml:space="preserve"> 1 chaise </w:t>
      </w:r>
      <w:r w:rsidR="0017301E">
        <w:rPr>
          <w:rFonts w:ascii="Circular Std Book" w:hAnsi="Circular Std Book" w:cs="Circular Std Book"/>
          <w:color w:val="000000"/>
          <w:lang w:val="fr-CA" w:eastAsia="fr-CA"/>
        </w:rPr>
        <w:t>–</w:t>
      </w:r>
      <w:r w:rsidR="005E63F0" w:rsidRPr="005E63F0">
        <w:rPr>
          <w:rFonts w:ascii="Circular Std Book" w:hAnsi="Circular Std Book" w:cs="Circular Std Book"/>
          <w:color w:val="000000"/>
          <w:lang w:val="fr-CA" w:eastAsia="fr-CA"/>
        </w:rPr>
        <w:t xml:space="preserve"> </w:t>
      </w:r>
      <w:r w:rsidR="005E63F0" w:rsidRPr="005E63F0">
        <w:rPr>
          <w:rFonts w:ascii="Circular Std Book" w:hAnsi="Circular Std Book" w:cs="Circular Std Book"/>
          <w:b/>
          <w:bCs/>
          <w:color w:val="000000"/>
          <w:lang w:val="fr-CA" w:eastAsia="fr-CA"/>
        </w:rPr>
        <w:t>15</w:t>
      </w:r>
      <w:r w:rsidR="0017301E">
        <w:rPr>
          <w:rFonts w:ascii="Circular Std Book" w:hAnsi="Circular Std Book" w:cs="Circular Std Book"/>
          <w:b/>
          <w:bCs/>
          <w:color w:val="000000"/>
          <w:lang w:val="fr-CA" w:eastAsia="fr-CA"/>
        </w:rPr>
        <w:t xml:space="preserve"> </w:t>
      </w:r>
      <w:r w:rsidR="005E63F0" w:rsidRPr="005E63F0">
        <w:rPr>
          <w:rFonts w:ascii="Circular Std Book" w:hAnsi="Circular Std Book" w:cs="Circular Std Book"/>
          <w:b/>
          <w:bCs/>
          <w:color w:val="000000"/>
          <w:lang w:val="fr-CA" w:eastAsia="fr-CA"/>
        </w:rPr>
        <w:t>$</w:t>
      </w:r>
      <w:r w:rsidR="005E63F0" w:rsidRPr="005E63F0">
        <w:rPr>
          <w:rFonts w:ascii="Circular Std Book" w:hAnsi="Circular Std Book" w:cs="Circular Std Book"/>
          <w:b/>
          <w:bCs/>
          <w:color w:val="000000"/>
          <w:lang w:val="fr-CA" w:eastAsia="fr-CA"/>
        </w:rPr>
        <w:tab/>
      </w:r>
      <w:r w:rsidR="005E63F0" w:rsidRPr="005E63F0">
        <w:rPr>
          <w:rFonts w:ascii="Circular Std Book" w:hAnsi="Circular Std Book" w:cs="Circular Std Book"/>
          <w:color w:val="000000"/>
          <w:lang w:val="fr-CA" w:eastAsia="fr-CA"/>
        </w:rPr>
        <w:tab/>
      </w:r>
      <w:r w:rsidR="00A43833">
        <w:rPr>
          <w:rFonts w:ascii="Circular Std Book" w:hAnsi="Circular Std Book" w:cs="Circular Std Book"/>
          <w:color w:val="000000"/>
          <w:lang w:val="fr-CA" w:eastAsia="fr-CA"/>
        </w:rPr>
        <w:tab/>
      </w:r>
      <w:r w:rsidR="00A43833">
        <w:rPr>
          <w:rFonts w:ascii="Circular Std Book" w:hAnsi="Circular Std Book" w:cs="Circular Std Book"/>
          <w:color w:val="000000"/>
          <w:lang w:val="fr-CA" w:eastAsia="fr-CA"/>
        </w:rPr>
        <w:tab/>
      </w:r>
      <w:r w:rsidR="00EA0DDF">
        <w:rPr>
          <w:rFonts w:ascii="Circular Std Book" w:hAnsi="Circular Std Book" w:cs="Circular Std Book"/>
          <w:color w:val="000000"/>
          <w:lang w:val="fr-CA" w:eastAsia="fr-CA"/>
        </w:rPr>
        <w:tab/>
      </w:r>
      <w:sdt>
        <w:sdtPr>
          <w:rPr>
            <w:rFonts w:ascii="Circular Std Book" w:hAnsi="Circular Std Book" w:cs="Circular Std Book"/>
            <w:color w:val="000000"/>
            <w:lang w:val="fr-CA" w:eastAsia="fr-CA"/>
          </w:rPr>
          <w:id w:val="1572080679"/>
          <w14:checkbox>
            <w14:checked w14:val="0"/>
            <w14:checkedState w14:val="2612" w14:font="MS Gothic"/>
            <w14:uncheckedState w14:val="2610" w14:font="MS Gothic"/>
          </w14:checkbox>
        </w:sdtPr>
        <w:sdtEndPr/>
        <w:sdtContent>
          <w:permStart w:id="1991663151" w:edGrp="everyone"/>
          <w:r w:rsidR="005E63F0" w:rsidRPr="005E63F0">
            <w:rPr>
              <w:rFonts w:ascii="Segoe UI Symbol" w:hAnsi="Segoe UI Symbol" w:cs="Segoe UI Symbol"/>
              <w:color w:val="000000"/>
              <w:lang w:val="fr-CA" w:eastAsia="fr-CA"/>
            </w:rPr>
            <w:t>☐</w:t>
          </w:r>
          <w:permEnd w:id="1991663151"/>
        </w:sdtContent>
      </w:sdt>
      <w:r w:rsidR="005E63F0" w:rsidRPr="005E63F0">
        <w:rPr>
          <w:rFonts w:ascii="Circular Std Book" w:hAnsi="Circular Std Book" w:cs="Circular Std Book"/>
          <w:color w:val="000000"/>
          <w:lang w:val="fr-CA" w:eastAsia="fr-CA"/>
        </w:rPr>
        <w:t xml:space="preserve"> 2 chaises </w:t>
      </w:r>
      <w:r w:rsidR="0017301E">
        <w:rPr>
          <w:rFonts w:ascii="Circular Std Book" w:hAnsi="Circular Std Book" w:cs="Circular Std Book"/>
          <w:color w:val="000000"/>
          <w:lang w:val="fr-CA" w:eastAsia="fr-CA"/>
        </w:rPr>
        <w:t>–</w:t>
      </w:r>
      <w:r w:rsidR="005E63F0" w:rsidRPr="005E63F0">
        <w:rPr>
          <w:rFonts w:ascii="Circular Std Book" w:hAnsi="Circular Std Book" w:cs="Circular Std Book"/>
          <w:color w:val="000000"/>
          <w:lang w:val="fr-CA" w:eastAsia="fr-CA"/>
        </w:rPr>
        <w:t xml:space="preserve"> </w:t>
      </w:r>
      <w:r w:rsidR="005E63F0" w:rsidRPr="005E63F0">
        <w:rPr>
          <w:rFonts w:ascii="Circular Std Book" w:hAnsi="Circular Std Book" w:cs="Circular Std Book"/>
          <w:b/>
          <w:bCs/>
          <w:color w:val="000000"/>
          <w:lang w:val="fr-CA" w:eastAsia="fr-CA"/>
        </w:rPr>
        <w:t>30</w:t>
      </w:r>
      <w:r w:rsidR="0017301E">
        <w:rPr>
          <w:rFonts w:ascii="Circular Std Book" w:hAnsi="Circular Std Book" w:cs="Circular Std Book"/>
          <w:b/>
          <w:bCs/>
          <w:color w:val="000000"/>
          <w:lang w:val="fr-CA" w:eastAsia="fr-CA"/>
        </w:rPr>
        <w:t xml:space="preserve"> </w:t>
      </w:r>
      <w:r w:rsidR="005E63F0" w:rsidRPr="005E63F0">
        <w:rPr>
          <w:rFonts w:ascii="Circular Std Book" w:hAnsi="Circular Std Book" w:cs="Circular Std Book"/>
          <w:b/>
          <w:bCs/>
          <w:color w:val="000000"/>
          <w:lang w:val="fr-CA" w:eastAsia="fr-CA"/>
        </w:rPr>
        <w:t>$</w:t>
      </w:r>
    </w:p>
    <w:p w14:paraId="7CDF95B9" w14:textId="7A45B4EE" w:rsidR="005E63F0" w:rsidRPr="005E63F0" w:rsidRDefault="00187177" w:rsidP="006E772B">
      <w:pPr>
        <w:spacing w:line="360" w:lineRule="auto"/>
        <w:ind w:left="426" w:right="452"/>
        <w:rPr>
          <w:rFonts w:ascii="Circular Std Book" w:hAnsi="Circular Std Book" w:cs="Circular Std Book"/>
          <w:b/>
          <w:bCs/>
          <w:color w:val="000000"/>
          <w:lang w:val="fr-CA" w:eastAsia="fr-CA"/>
        </w:rPr>
      </w:pPr>
      <w:sdt>
        <w:sdtPr>
          <w:rPr>
            <w:rFonts w:ascii="Circular Std Book" w:hAnsi="Circular Std Book" w:cs="Circular Std Book"/>
            <w:color w:val="000000"/>
            <w:lang w:val="fr-CA" w:eastAsia="fr-CA"/>
          </w:rPr>
          <w:id w:val="1836104345"/>
          <w14:checkbox>
            <w14:checked w14:val="0"/>
            <w14:checkedState w14:val="2612" w14:font="MS Gothic"/>
            <w14:uncheckedState w14:val="2610" w14:font="MS Gothic"/>
          </w14:checkbox>
        </w:sdtPr>
        <w:sdtEndPr/>
        <w:sdtContent>
          <w:permStart w:id="68648584" w:edGrp="everyone"/>
          <w:r w:rsidR="005E63F0" w:rsidRPr="005E63F0">
            <w:rPr>
              <w:rFonts w:ascii="Segoe UI Symbol" w:hAnsi="Segoe UI Symbol" w:cs="Segoe UI Symbol"/>
              <w:color w:val="000000"/>
              <w:lang w:val="fr-CA" w:eastAsia="fr-CA"/>
            </w:rPr>
            <w:t>☐</w:t>
          </w:r>
          <w:permEnd w:id="68648584"/>
        </w:sdtContent>
      </w:sdt>
      <w:r w:rsidR="005E63F0" w:rsidRPr="005E63F0">
        <w:rPr>
          <w:rFonts w:ascii="Circular Std Book" w:hAnsi="Circular Std Book" w:cs="Circular Std Book"/>
          <w:color w:val="000000"/>
          <w:lang w:val="fr-CA" w:eastAsia="fr-CA"/>
        </w:rPr>
        <w:t xml:space="preserve"> 2 nappes (une nappe/jour) </w:t>
      </w:r>
      <w:r w:rsidR="0017301E">
        <w:rPr>
          <w:rFonts w:ascii="Circular Std Book" w:hAnsi="Circular Std Book" w:cs="Circular Std Book"/>
          <w:color w:val="000000"/>
          <w:lang w:val="fr-CA" w:eastAsia="fr-CA"/>
        </w:rPr>
        <w:t>–</w:t>
      </w:r>
      <w:r w:rsidR="005E63F0" w:rsidRPr="005E63F0">
        <w:rPr>
          <w:rFonts w:ascii="Circular Std Book" w:hAnsi="Circular Std Book" w:cs="Circular Std Book"/>
          <w:color w:val="000000"/>
          <w:lang w:val="fr-CA" w:eastAsia="fr-CA"/>
        </w:rPr>
        <w:t xml:space="preserve"> </w:t>
      </w:r>
      <w:r w:rsidR="005E63F0" w:rsidRPr="005E63F0">
        <w:rPr>
          <w:rFonts w:ascii="Circular Std Book" w:hAnsi="Circular Std Book" w:cs="Circular Std Book"/>
          <w:b/>
          <w:bCs/>
          <w:color w:val="000000"/>
          <w:lang w:val="fr-CA" w:eastAsia="fr-CA"/>
        </w:rPr>
        <w:t>36</w:t>
      </w:r>
      <w:r w:rsidR="0017301E">
        <w:rPr>
          <w:rFonts w:ascii="Circular Std Book" w:hAnsi="Circular Std Book" w:cs="Circular Std Book"/>
          <w:b/>
          <w:bCs/>
          <w:color w:val="000000"/>
          <w:lang w:val="fr-CA" w:eastAsia="fr-CA"/>
        </w:rPr>
        <w:t xml:space="preserve"> </w:t>
      </w:r>
      <w:r w:rsidR="005E63F0" w:rsidRPr="005E63F0">
        <w:rPr>
          <w:rFonts w:ascii="Circular Std Book" w:hAnsi="Circular Std Book" w:cs="Circular Std Book"/>
          <w:b/>
          <w:bCs/>
          <w:color w:val="000000"/>
          <w:lang w:val="fr-CA" w:eastAsia="fr-CA"/>
        </w:rPr>
        <w:t>$</w:t>
      </w:r>
      <w:bookmarkStart w:id="5" w:name="_Hlk100820725"/>
      <w:bookmarkStart w:id="6" w:name="_Hlk100844270"/>
      <w:bookmarkEnd w:id="3"/>
      <w:r w:rsidR="00A43833">
        <w:rPr>
          <w:rFonts w:ascii="Circular Std Book" w:hAnsi="Circular Std Book" w:cs="Circular Std Book"/>
          <w:b/>
          <w:bCs/>
          <w:color w:val="000000"/>
          <w:lang w:val="fr-CA" w:eastAsia="fr-CA"/>
        </w:rPr>
        <w:tab/>
      </w:r>
      <w:r w:rsidR="006E772B">
        <w:rPr>
          <w:rFonts w:ascii="Circular Std Book" w:hAnsi="Circular Std Book" w:cs="Circular Std Book"/>
          <w:b/>
          <w:bCs/>
          <w:color w:val="000000"/>
          <w:lang w:val="fr-CA" w:eastAsia="fr-CA"/>
        </w:rPr>
        <w:tab/>
      </w:r>
      <w:sdt>
        <w:sdtPr>
          <w:rPr>
            <w:rFonts w:ascii="Circular Std Book" w:hAnsi="Circular Std Book" w:cs="Circular Std Book"/>
            <w:color w:val="000000"/>
            <w:lang w:val="fr-CA" w:eastAsia="fr-CA"/>
          </w:rPr>
          <w:id w:val="115651933"/>
          <w14:checkbox>
            <w14:checked w14:val="0"/>
            <w14:checkedState w14:val="2612" w14:font="MS Gothic"/>
            <w14:uncheckedState w14:val="2610" w14:font="MS Gothic"/>
          </w14:checkbox>
        </w:sdtPr>
        <w:sdtEndPr/>
        <w:sdtContent>
          <w:permStart w:id="1014434373" w:edGrp="everyone"/>
          <w:r w:rsidR="00A43833" w:rsidRPr="005E63F0">
            <w:rPr>
              <w:rFonts w:ascii="Segoe UI Symbol" w:eastAsia="MS Gothic" w:hAnsi="Segoe UI Symbol" w:cs="Segoe UI Symbol"/>
              <w:color w:val="000000"/>
              <w:lang w:val="fr-CA" w:eastAsia="fr-CA"/>
            </w:rPr>
            <w:t>☐</w:t>
          </w:r>
          <w:permEnd w:id="1014434373"/>
        </w:sdtContent>
      </w:sdt>
      <w:r w:rsidR="005E63F0" w:rsidRPr="005E63F0">
        <w:rPr>
          <w:rFonts w:ascii="Circular Std Book" w:hAnsi="Circular Std Book" w:cs="Circular Std Book"/>
          <w:color w:val="000000"/>
          <w:lang w:val="fr-CA" w:eastAsia="fr-CA"/>
        </w:rPr>
        <w:t xml:space="preserve"> 4 nappes (deux nappes/jour) </w:t>
      </w:r>
      <w:r w:rsidR="0017301E">
        <w:rPr>
          <w:rFonts w:ascii="Circular Std Book" w:hAnsi="Circular Std Book" w:cs="Circular Std Book"/>
          <w:color w:val="000000"/>
          <w:lang w:val="fr-CA" w:eastAsia="fr-CA"/>
        </w:rPr>
        <w:t>–</w:t>
      </w:r>
      <w:r w:rsidR="005E63F0" w:rsidRPr="005E63F0">
        <w:rPr>
          <w:rFonts w:ascii="Circular Std Book" w:hAnsi="Circular Std Book" w:cs="Circular Std Book"/>
          <w:color w:val="000000"/>
          <w:lang w:val="fr-CA" w:eastAsia="fr-CA"/>
        </w:rPr>
        <w:t xml:space="preserve"> </w:t>
      </w:r>
      <w:r w:rsidR="005E63F0" w:rsidRPr="005E63F0">
        <w:rPr>
          <w:rFonts w:ascii="Circular Std Book" w:hAnsi="Circular Std Book" w:cs="Circular Std Book"/>
          <w:b/>
          <w:bCs/>
          <w:color w:val="000000"/>
          <w:lang w:val="fr-CA" w:eastAsia="fr-CA"/>
        </w:rPr>
        <w:t>72</w:t>
      </w:r>
      <w:r w:rsidR="0017301E">
        <w:rPr>
          <w:rFonts w:ascii="Circular Std Book" w:hAnsi="Circular Std Book" w:cs="Circular Std Book"/>
          <w:b/>
          <w:bCs/>
          <w:color w:val="000000"/>
          <w:lang w:val="fr-CA" w:eastAsia="fr-CA"/>
        </w:rPr>
        <w:t xml:space="preserve"> </w:t>
      </w:r>
      <w:r w:rsidR="005E63F0" w:rsidRPr="005E63F0">
        <w:rPr>
          <w:rFonts w:ascii="Circular Std Book" w:hAnsi="Circular Std Book" w:cs="Circular Std Book"/>
          <w:b/>
          <w:bCs/>
          <w:color w:val="000000"/>
          <w:lang w:val="fr-CA" w:eastAsia="fr-CA"/>
        </w:rPr>
        <w:t>$</w:t>
      </w:r>
    </w:p>
    <w:p w14:paraId="287FD2D8" w14:textId="002E8D95" w:rsidR="005E63F0" w:rsidRPr="005E63F0" w:rsidRDefault="00187177" w:rsidP="006E772B">
      <w:pPr>
        <w:spacing w:line="360" w:lineRule="auto"/>
        <w:ind w:left="426" w:right="452"/>
        <w:rPr>
          <w:rFonts w:ascii="Circular Std Book" w:hAnsi="Circular Std Book" w:cs="Circular Std Book"/>
          <w:b/>
          <w:bCs/>
          <w:color w:val="000000"/>
          <w:lang w:val="fr-CA" w:eastAsia="fr-CA"/>
        </w:rPr>
      </w:pPr>
      <w:sdt>
        <w:sdtPr>
          <w:rPr>
            <w:rFonts w:ascii="Circular Std Book" w:hAnsi="Circular Std Book" w:cs="Circular Std Book"/>
            <w:color w:val="000000"/>
            <w:sz w:val="27"/>
            <w:szCs w:val="27"/>
            <w:lang w:val="fr-CA" w:eastAsia="fr-CA"/>
          </w:rPr>
          <w:id w:val="-1346091639"/>
          <w14:checkbox>
            <w14:checked w14:val="0"/>
            <w14:checkedState w14:val="2612" w14:font="MS Gothic"/>
            <w14:uncheckedState w14:val="2610" w14:font="MS Gothic"/>
          </w14:checkbox>
        </w:sdtPr>
        <w:sdtEndPr/>
        <w:sdtContent>
          <w:permStart w:id="1533088747" w:edGrp="everyone"/>
          <w:r w:rsidR="005E63F0" w:rsidRPr="005E63F0">
            <w:rPr>
              <w:rFonts w:ascii="Segoe UI Symbol" w:hAnsi="Segoe UI Symbol" w:cs="Segoe UI Symbol"/>
              <w:color w:val="000000"/>
              <w:sz w:val="27"/>
              <w:szCs w:val="27"/>
              <w:lang w:val="fr-CA" w:eastAsia="fr-CA"/>
            </w:rPr>
            <w:t>☐</w:t>
          </w:r>
          <w:permEnd w:id="1533088747"/>
        </w:sdtContent>
      </w:sdt>
      <w:r w:rsidR="005E63F0" w:rsidRPr="005E63F0">
        <w:rPr>
          <w:rFonts w:ascii="Circular Std Book" w:hAnsi="Circular Std Book" w:cs="Circular Std Book"/>
          <w:color w:val="000000"/>
          <w:lang w:val="fr-CA" w:eastAsia="fr-CA"/>
        </w:rPr>
        <w:t xml:space="preserve"> 1 seau à glace - </w:t>
      </w:r>
      <w:r w:rsidR="00EA0DDF">
        <w:rPr>
          <w:rFonts w:ascii="Circular Std Book" w:hAnsi="Circular Std Book" w:cs="Circular Std Book"/>
          <w:b/>
          <w:bCs/>
          <w:color w:val="000000"/>
          <w:lang w:val="fr-CA" w:eastAsia="fr-CA"/>
        </w:rPr>
        <w:t>15</w:t>
      </w:r>
      <w:r w:rsidR="00EA0DDF" w:rsidRPr="005E63F0">
        <w:rPr>
          <w:rFonts w:ascii="Circular Std Book" w:hAnsi="Circular Std Book" w:cs="Circular Std Book"/>
          <w:b/>
          <w:bCs/>
          <w:color w:val="000000"/>
          <w:lang w:val="fr-CA" w:eastAsia="fr-CA"/>
        </w:rPr>
        <w:t xml:space="preserve"> </w:t>
      </w:r>
      <w:r w:rsidR="005E63F0" w:rsidRPr="005E63F0">
        <w:rPr>
          <w:rFonts w:ascii="Circular Std Book" w:hAnsi="Circular Std Book" w:cs="Circular Std Book"/>
          <w:b/>
          <w:bCs/>
          <w:color w:val="000000"/>
          <w:lang w:val="fr-CA" w:eastAsia="fr-CA"/>
        </w:rPr>
        <w:t>$</w:t>
      </w:r>
      <w:r w:rsidR="005E63F0" w:rsidRPr="005E63F0">
        <w:rPr>
          <w:rFonts w:ascii="Circular Std Book" w:hAnsi="Circular Std Book" w:cs="Circular Std Book"/>
          <w:b/>
          <w:bCs/>
          <w:color w:val="000000"/>
          <w:lang w:val="fr-CA" w:eastAsia="fr-CA"/>
        </w:rPr>
        <w:tab/>
      </w:r>
      <w:r w:rsidR="00A43833">
        <w:rPr>
          <w:rFonts w:ascii="Circular Std Book" w:hAnsi="Circular Std Book" w:cs="Circular Std Book"/>
          <w:b/>
          <w:bCs/>
          <w:color w:val="000000"/>
          <w:lang w:val="fr-CA" w:eastAsia="fr-CA"/>
        </w:rPr>
        <w:tab/>
      </w:r>
      <w:r w:rsidR="00A43833">
        <w:rPr>
          <w:rFonts w:ascii="Circular Std Book" w:hAnsi="Circular Std Book" w:cs="Circular Std Book"/>
          <w:b/>
          <w:bCs/>
          <w:color w:val="000000"/>
          <w:lang w:val="fr-CA" w:eastAsia="fr-CA"/>
        </w:rPr>
        <w:tab/>
      </w:r>
      <w:r w:rsidR="006E772B">
        <w:rPr>
          <w:rFonts w:ascii="Circular Std Book" w:hAnsi="Circular Std Book" w:cs="Circular Std Book"/>
          <w:b/>
          <w:bCs/>
          <w:color w:val="000000"/>
          <w:lang w:val="fr-CA" w:eastAsia="fr-CA"/>
        </w:rPr>
        <w:tab/>
      </w:r>
      <w:sdt>
        <w:sdtPr>
          <w:rPr>
            <w:rFonts w:ascii="Circular Std Book" w:hAnsi="Circular Std Book" w:cs="Circular Std Book"/>
            <w:color w:val="000000"/>
            <w:lang w:val="fr-CA" w:eastAsia="fr-CA"/>
          </w:rPr>
          <w:id w:val="373586572"/>
          <w14:checkbox>
            <w14:checked w14:val="0"/>
            <w14:checkedState w14:val="2612" w14:font="MS Gothic"/>
            <w14:uncheckedState w14:val="2610" w14:font="MS Gothic"/>
          </w14:checkbox>
        </w:sdtPr>
        <w:sdtEndPr/>
        <w:sdtContent>
          <w:permStart w:id="239163564" w:edGrp="everyone"/>
          <w:r w:rsidR="00A43833" w:rsidRPr="005E63F0">
            <w:rPr>
              <w:rFonts w:ascii="Segoe UI Symbol" w:eastAsia="MS Gothic" w:hAnsi="Segoe UI Symbol" w:cs="Segoe UI Symbol"/>
              <w:color w:val="000000"/>
              <w:lang w:val="fr-CA" w:eastAsia="fr-CA"/>
            </w:rPr>
            <w:t>☐</w:t>
          </w:r>
          <w:permEnd w:id="239163564"/>
        </w:sdtContent>
      </w:sdt>
      <w:r w:rsidR="00A43833" w:rsidRPr="005E63F0">
        <w:rPr>
          <w:rFonts w:ascii="Circular Std Book" w:hAnsi="Circular Std Book" w:cs="Circular Std Book"/>
          <w:color w:val="000000"/>
          <w:lang w:val="fr-CA" w:eastAsia="fr-CA"/>
        </w:rPr>
        <w:t xml:space="preserve"> </w:t>
      </w:r>
      <w:r w:rsidR="005E63F0" w:rsidRPr="005E63F0">
        <w:rPr>
          <w:rFonts w:ascii="Circular Std Book" w:hAnsi="Circular Std Book" w:cs="Circular Std Book"/>
          <w:color w:val="000000"/>
          <w:lang w:val="fr-CA" w:eastAsia="fr-CA"/>
        </w:rPr>
        <w:t xml:space="preserve">2 seaux à glace - </w:t>
      </w:r>
      <w:r w:rsidR="00EA0DDF">
        <w:rPr>
          <w:rFonts w:ascii="Circular Std Book" w:hAnsi="Circular Std Book" w:cs="Circular Std Book"/>
          <w:b/>
          <w:bCs/>
          <w:color w:val="000000"/>
          <w:lang w:val="fr-CA" w:eastAsia="fr-CA"/>
        </w:rPr>
        <w:t>30</w:t>
      </w:r>
      <w:r w:rsidR="00EA0DDF" w:rsidRPr="005E63F0">
        <w:rPr>
          <w:rFonts w:ascii="Circular Std Book" w:hAnsi="Circular Std Book" w:cs="Circular Std Book"/>
          <w:b/>
          <w:bCs/>
          <w:color w:val="000000"/>
          <w:lang w:val="fr-CA" w:eastAsia="fr-CA"/>
        </w:rPr>
        <w:t xml:space="preserve"> </w:t>
      </w:r>
      <w:r w:rsidR="005E63F0" w:rsidRPr="005E63F0">
        <w:rPr>
          <w:rFonts w:ascii="Circular Std Book" w:hAnsi="Circular Std Book" w:cs="Circular Std Book"/>
          <w:b/>
          <w:bCs/>
          <w:color w:val="000000"/>
          <w:lang w:val="fr-CA" w:eastAsia="fr-CA"/>
        </w:rPr>
        <w:t>$</w:t>
      </w:r>
    </w:p>
    <w:p w14:paraId="4AC86D07" w14:textId="4667F23C" w:rsidR="005E63F0" w:rsidRPr="005E63F0" w:rsidRDefault="00187177" w:rsidP="006E772B">
      <w:pPr>
        <w:spacing w:line="360" w:lineRule="auto"/>
        <w:ind w:left="426" w:right="452"/>
        <w:rPr>
          <w:rFonts w:ascii="Circular Std Book" w:hAnsi="Circular Std Book" w:cs="Circular Std Book"/>
          <w:color w:val="000000"/>
          <w:lang w:val="fr-CA" w:eastAsia="fr-CA"/>
        </w:rPr>
      </w:pPr>
      <w:sdt>
        <w:sdtPr>
          <w:rPr>
            <w:rFonts w:ascii="Circular Std Book" w:hAnsi="Circular Std Book" w:cs="Circular Std Book"/>
            <w:color w:val="000000"/>
            <w:sz w:val="27"/>
            <w:szCs w:val="27"/>
            <w:lang w:val="fr-CA" w:eastAsia="fr-CA"/>
          </w:rPr>
          <w:id w:val="-1725597714"/>
          <w14:checkbox>
            <w14:checked w14:val="0"/>
            <w14:checkedState w14:val="2612" w14:font="MS Gothic"/>
            <w14:uncheckedState w14:val="2610" w14:font="MS Gothic"/>
          </w14:checkbox>
        </w:sdtPr>
        <w:sdtEndPr/>
        <w:sdtContent>
          <w:permStart w:id="538388359" w:edGrp="everyone"/>
          <w:r w:rsidR="005E63F0" w:rsidRPr="005E63F0">
            <w:rPr>
              <w:rFonts w:ascii="Segoe UI Symbol" w:hAnsi="Segoe UI Symbol" w:cs="Segoe UI Symbol"/>
              <w:color w:val="000000"/>
              <w:sz w:val="27"/>
              <w:szCs w:val="27"/>
              <w:lang w:val="fr-CA" w:eastAsia="fr-CA"/>
            </w:rPr>
            <w:t>☐</w:t>
          </w:r>
          <w:permEnd w:id="538388359"/>
        </w:sdtContent>
      </w:sdt>
      <w:r w:rsidR="005E63F0" w:rsidRPr="005E63F0">
        <w:rPr>
          <w:rFonts w:ascii="Circular Std Book" w:hAnsi="Circular Std Book" w:cs="Circular Std Book"/>
          <w:color w:val="000000"/>
          <w:lang w:val="fr-CA" w:eastAsia="fr-CA"/>
        </w:rPr>
        <w:t xml:space="preserve"> 1 terminal de gestion des ventes </w:t>
      </w:r>
      <w:r w:rsidR="0017301E">
        <w:rPr>
          <w:rFonts w:ascii="Circular Std Book" w:hAnsi="Circular Std Book" w:cs="Circular Std Book"/>
          <w:color w:val="000000"/>
          <w:lang w:val="fr-CA" w:eastAsia="fr-CA"/>
        </w:rPr>
        <w:t>–</w:t>
      </w:r>
      <w:r w:rsidR="00EA0DDF">
        <w:rPr>
          <w:rFonts w:ascii="Circular Std Book" w:hAnsi="Circular Std Book" w:cs="Circular Std Book"/>
          <w:b/>
          <w:bCs/>
          <w:color w:val="000000"/>
          <w:lang w:val="fr-CA" w:eastAsia="fr-CA"/>
        </w:rPr>
        <w:t xml:space="preserve"> 250 $</w:t>
      </w:r>
    </w:p>
    <w:p w14:paraId="060B871A" w14:textId="1EBBCE67" w:rsidR="005E63F0" w:rsidRPr="005E63F0" w:rsidRDefault="00187177" w:rsidP="006E772B">
      <w:pPr>
        <w:spacing w:line="360" w:lineRule="auto"/>
        <w:ind w:left="426" w:right="452"/>
        <w:rPr>
          <w:rFonts w:ascii="Circular Std Book" w:hAnsi="Circular Std Book" w:cs="Circular Std Book"/>
          <w:color w:val="000000"/>
          <w:lang w:val="fr-CA" w:eastAsia="fr-CA"/>
        </w:rPr>
      </w:pPr>
      <w:sdt>
        <w:sdtPr>
          <w:rPr>
            <w:rFonts w:ascii="Circular Std Book" w:hAnsi="Circular Std Book" w:cs="Circular Std Book"/>
            <w:color w:val="000000"/>
            <w:sz w:val="27"/>
            <w:szCs w:val="27"/>
            <w:lang w:val="fr-CA" w:eastAsia="fr-CA"/>
          </w:rPr>
          <w:id w:val="-231474666"/>
          <w14:checkbox>
            <w14:checked w14:val="0"/>
            <w14:checkedState w14:val="2612" w14:font="MS Gothic"/>
            <w14:uncheckedState w14:val="2610" w14:font="MS Gothic"/>
          </w14:checkbox>
        </w:sdtPr>
        <w:sdtEndPr/>
        <w:sdtContent>
          <w:permStart w:id="594561619" w:edGrp="everyone"/>
          <w:r w:rsidR="005E63F0" w:rsidRPr="005E63F0">
            <w:rPr>
              <w:rFonts w:ascii="Segoe UI Symbol" w:hAnsi="Segoe UI Symbol" w:cs="Segoe UI Symbol"/>
              <w:color w:val="000000"/>
              <w:sz w:val="27"/>
              <w:szCs w:val="27"/>
              <w:lang w:val="fr-CA" w:eastAsia="fr-CA"/>
            </w:rPr>
            <w:t>☐</w:t>
          </w:r>
          <w:permEnd w:id="594561619"/>
        </w:sdtContent>
      </w:sdt>
      <w:r w:rsidR="005E63F0" w:rsidRPr="005E63F0">
        <w:rPr>
          <w:rFonts w:ascii="Circular Std Book" w:hAnsi="Circular Std Book" w:cs="Circular Std Book"/>
          <w:color w:val="000000"/>
          <w:lang w:val="fr-CA" w:eastAsia="fr-CA"/>
        </w:rPr>
        <w:t xml:space="preserve"> Électricité (1 prise de 15 ampères) </w:t>
      </w:r>
      <w:r w:rsidR="0017301E">
        <w:rPr>
          <w:rFonts w:ascii="Circular Std Book" w:hAnsi="Circular Std Book" w:cs="Circular Std Book"/>
          <w:color w:val="000000"/>
          <w:lang w:val="fr-CA" w:eastAsia="fr-CA"/>
        </w:rPr>
        <w:t>–</w:t>
      </w:r>
      <w:r w:rsidR="005E63F0" w:rsidRPr="005E63F0">
        <w:rPr>
          <w:rFonts w:ascii="Circular Std Book" w:hAnsi="Circular Std Book" w:cs="Circular Std Book"/>
          <w:color w:val="000000"/>
          <w:lang w:val="fr-CA" w:eastAsia="fr-CA"/>
        </w:rPr>
        <w:t xml:space="preserve"> </w:t>
      </w:r>
      <w:r w:rsidR="005E63F0" w:rsidRPr="005E63F0">
        <w:rPr>
          <w:rFonts w:ascii="Circular Std Book" w:hAnsi="Circular Std Book" w:cs="Circular Std Book"/>
          <w:b/>
          <w:bCs/>
          <w:color w:val="000000"/>
          <w:lang w:val="fr-CA" w:eastAsia="fr-CA"/>
        </w:rPr>
        <w:t>55</w:t>
      </w:r>
      <w:r w:rsidR="0017301E">
        <w:rPr>
          <w:rFonts w:ascii="Circular Std Book" w:hAnsi="Circular Std Book" w:cs="Circular Std Book"/>
          <w:b/>
          <w:bCs/>
          <w:color w:val="000000"/>
          <w:lang w:val="fr-CA" w:eastAsia="fr-CA"/>
        </w:rPr>
        <w:t xml:space="preserve"> </w:t>
      </w:r>
      <w:r w:rsidR="005E63F0" w:rsidRPr="005E63F0">
        <w:rPr>
          <w:rFonts w:ascii="Circular Std Book" w:hAnsi="Circular Std Book" w:cs="Circular Std Book"/>
          <w:b/>
          <w:bCs/>
          <w:color w:val="000000"/>
          <w:lang w:val="fr-CA" w:eastAsia="fr-CA"/>
        </w:rPr>
        <w:t>$</w:t>
      </w:r>
    </w:p>
    <w:permStart w:id="868102882" w:edGrp="everyone"/>
    <w:p w14:paraId="034AB6F5" w14:textId="0CDDF2D7" w:rsidR="005E63F0" w:rsidRPr="005E63F0" w:rsidRDefault="00187177" w:rsidP="006E772B">
      <w:pPr>
        <w:spacing w:line="360" w:lineRule="auto"/>
        <w:ind w:left="426" w:right="452"/>
        <w:rPr>
          <w:rFonts w:ascii="Circular Std Book" w:hAnsi="Circular Std Book" w:cs="Circular Std Book"/>
          <w:b/>
          <w:bCs/>
          <w:color w:val="000000"/>
          <w:lang w:val="fr-CA" w:eastAsia="fr-CA"/>
        </w:rPr>
      </w:pPr>
      <w:sdt>
        <w:sdtPr>
          <w:rPr>
            <w:rFonts w:ascii="Circular Std Book" w:hAnsi="Circular Std Book" w:cs="Circular Std Book"/>
            <w:color w:val="000000"/>
            <w:lang w:val="fr-CA" w:eastAsia="fr-CA"/>
          </w:rPr>
          <w:id w:val="1407106703"/>
          <w14:checkbox>
            <w14:checked w14:val="0"/>
            <w14:checkedState w14:val="2612" w14:font="MS Gothic"/>
            <w14:uncheckedState w14:val="2610" w14:font="MS Gothic"/>
          </w14:checkbox>
        </w:sdtPr>
        <w:sdtEndPr/>
        <w:sdtContent>
          <w:r w:rsidR="005E63F0" w:rsidRPr="005E63F0">
            <w:rPr>
              <w:rFonts w:ascii="Segoe UI Symbol" w:eastAsia="MS Gothic" w:hAnsi="Segoe UI Symbol" w:cs="Segoe UI Symbol"/>
              <w:color w:val="000000"/>
              <w:lang w:val="fr-CA" w:eastAsia="fr-CA"/>
            </w:rPr>
            <w:t>☐</w:t>
          </w:r>
          <w:permEnd w:id="868102882"/>
        </w:sdtContent>
      </w:sdt>
      <w:r w:rsidR="005E63F0" w:rsidRPr="005E63F0">
        <w:rPr>
          <w:rFonts w:ascii="Circular Std Book" w:hAnsi="Circular Std Book" w:cs="Circular Std Book"/>
          <w:color w:val="000000"/>
          <w:lang w:val="fr-CA" w:eastAsia="fr-CA"/>
        </w:rPr>
        <w:t xml:space="preserve"> Plancher pour kiosque 10</w:t>
      </w:r>
      <w:r w:rsidR="0017301E">
        <w:rPr>
          <w:rFonts w:ascii="Circular Std Book" w:hAnsi="Circular Std Book" w:cs="Circular Std Book"/>
          <w:color w:val="000000"/>
          <w:lang w:val="fr-CA" w:eastAsia="fr-CA"/>
        </w:rPr>
        <w:t>’</w:t>
      </w:r>
      <w:r w:rsidR="005E63F0" w:rsidRPr="005E63F0">
        <w:rPr>
          <w:rFonts w:ascii="Circular Std Book" w:hAnsi="Circular Std Book" w:cs="Circular Std Book"/>
          <w:color w:val="000000"/>
          <w:lang w:val="fr-CA" w:eastAsia="fr-CA"/>
        </w:rPr>
        <w:t xml:space="preserve"> x 10</w:t>
      </w:r>
      <w:r w:rsidR="0017301E">
        <w:rPr>
          <w:rFonts w:ascii="Circular Std Book" w:hAnsi="Circular Std Book" w:cs="Circular Std Book"/>
          <w:color w:val="000000"/>
          <w:lang w:val="fr-CA" w:eastAsia="fr-CA"/>
        </w:rPr>
        <w:t>’</w:t>
      </w:r>
      <w:r w:rsidR="005E63F0" w:rsidRPr="005E63F0">
        <w:rPr>
          <w:rFonts w:ascii="Circular Std Book" w:hAnsi="Circular Std Book" w:cs="Circular Std Book"/>
          <w:color w:val="000000"/>
          <w:lang w:val="fr-CA" w:eastAsia="fr-CA"/>
        </w:rPr>
        <w:t xml:space="preserve"> </w:t>
      </w:r>
      <w:r w:rsidR="0017301E">
        <w:rPr>
          <w:rFonts w:ascii="Circular Std Book" w:hAnsi="Circular Std Book" w:cs="Circular Std Book"/>
          <w:color w:val="000000"/>
          <w:lang w:val="fr-CA" w:eastAsia="fr-CA"/>
        </w:rPr>
        <w:t>–</w:t>
      </w:r>
      <w:r w:rsidR="005E63F0" w:rsidRPr="005E63F0">
        <w:rPr>
          <w:rFonts w:ascii="Circular Std Book" w:hAnsi="Circular Std Book" w:cs="Circular Std Book"/>
          <w:color w:val="000000"/>
          <w:lang w:val="fr-CA" w:eastAsia="fr-CA"/>
        </w:rPr>
        <w:t xml:space="preserve"> </w:t>
      </w:r>
      <w:r w:rsidR="005E63F0" w:rsidRPr="005E63F0">
        <w:rPr>
          <w:rFonts w:ascii="Circular Std Book" w:hAnsi="Circular Std Book" w:cs="Circular Std Book"/>
          <w:b/>
          <w:bCs/>
          <w:color w:val="000000"/>
          <w:lang w:val="fr-CA" w:eastAsia="fr-CA"/>
        </w:rPr>
        <w:t>185</w:t>
      </w:r>
      <w:r w:rsidR="0017301E">
        <w:rPr>
          <w:rFonts w:ascii="Circular Std Book" w:hAnsi="Circular Std Book" w:cs="Circular Std Book"/>
          <w:b/>
          <w:bCs/>
          <w:color w:val="000000"/>
          <w:lang w:val="fr-CA" w:eastAsia="fr-CA"/>
        </w:rPr>
        <w:t xml:space="preserve"> </w:t>
      </w:r>
      <w:r w:rsidR="005E63F0" w:rsidRPr="005E63F0">
        <w:rPr>
          <w:rFonts w:ascii="Circular Std Book" w:hAnsi="Circular Std Book" w:cs="Circular Std Book"/>
          <w:b/>
          <w:bCs/>
          <w:color w:val="000000"/>
          <w:lang w:val="fr-CA" w:eastAsia="fr-CA"/>
        </w:rPr>
        <w:t>$</w:t>
      </w:r>
    </w:p>
    <w:permStart w:id="420498076" w:edGrp="everyone"/>
    <w:p w14:paraId="6459858E" w14:textId="0A426E77" w:rsidR="005E63F0" w:rsidRDefault="00187177" w:rsidP="006E772B">
      <w:pPr>
        <w:spacing w:line="360" w:lineRule="auto"/>
        <w:ind w:left="426" w:right="452"/>
        <w:rPr>
          <w:rFonts w:ascii="Circular Std Book" w:hAnsi="Circular Std Book" w:cs="Circular Std Book"/>
          <w:b/>
          <w:bCs/>
          <w:color w:val="000000"/>
          <w:lang w:val="fr-CA" w:eastAsia="fr-CA"/>
        </w:rPr>
      </w:pPr>
      <w:sdt>
        <w:sdtPr>
          <w:rPr>
            <w:rFonts w:ascii="Circular Std Book" w:hAnsi="Circular Std Book" w:cs="Circular Std Book"/>
            <w:color w:val="000000"/>
            <w:lang w:val="fr-CA" w:eastAsia="fr-CA"/>
          </w:rPr>
          <w:id w:val="-883550057"/>
          <w14:checkbox>
            <w14:checked w14:val="0"/>
            <w14:checkedState w14:val="2612" w14:font="MS Gothic"/>
            <w14:uncheckedState w14:val="2610" w14:font="MS Gothic"/>
          </w14:checkbox>
        </w:sdtPr>
        <w:sdtEndPr/>
        <w:sdtContent>
          <w:r w:rsidR="005E63F0" w:rsidRPr="005E63F0">
            <w:rPr>
              <w:rFonts w:ascii="Segoe UI Symbol" w:eastAsia="MS Gothic" w:hAnsi="Segoe UI Symbol" w:cs="Segoe UI Symbol"/>
              <w:color w:val="000000"/>
              <w:lang w:val="fr-CA" w:eastAsia="fr-CA"/>
            </w:rPr>
            <w:t>☐</w:t>
          </w:r>
          <w:permEnd w:id="420498076"/>
        </w:sdtContent>
      </w:sdt>
      <w:r w:rsidR="005E63F0" w:rsidRPr="005E63F0">
        <w:rPr>
          <w:rFonts w:ascii="Circular Std Book" w:hAnsi="Circular Std Book" w:cs="Circular Std Book"/>
          <w:color w:val="000000"/>
          <w:lang w:val="fr-CA" w:eastAsia="fr-CA"/>
        </w:rPr>
        <w:t xml:space="preserve"> Plancher pour kiosque 10</w:t>
      </w:r>
      <w:r w:rsidR="0017301E">
        <w:rPr>
          <w:rFonts w:ascii="Circular Std Book" w:hAnsi="Circular Std Book" w:cs="Circular Std Book"/>
          <w:color w:val="000000"/>
          <w:lang w:val="fr-CA" w:eastAsia="fr-CA"/>
        </w:rPr>
        <w:t>’</w:t>
      </w:r>
      <w:r w:rsidR="005E63F0" w:rsidRPr="005E63F0">
        <w:rPr>
          <w:rFonts w:ascii="Circular Std Book" w:hAnsi="Circular Std Book" w:cs="Circular Std Book"/>
          <w:color w:val="000000"/>
          <w:lang w:val="fr-CA" w:eastAsia="fr-CA"/>
        </w:rPr>
        <w:t xml:space="preserve"> x 20</w:t>
      </w:r>
      <w:r w:rsidR="0017301E">
        <w:rPr>
          <w:rFonts w:ascii="Circular Std Book" w:hAnsi="Circular Std Book" w:cs="Circular Std Book"/>
          <w:color w:val="000000"/>
          <w:lang w:val="fr-CA" w:eastAsia="fr-CA"/>
        </w:rPr>
        <w:t>’</w:t>
      </w:r>
      <w:r w:rsidR="005E63F0" w:rsidRPr="005E63F0">
        <w:rPr>
          <w:rFonts w:ascii="Circular Std Book" w:hAnsi="Circular Std Book" w:cs="Circular Std Book"/>
          <w:color w:val="000000"/>
          <w:lang w:val="fr-CA" w:eastAsia="fr-CA"/>
        </w:rPr>
        <w:t xml:space="preserve"> </w:t>
      </w:r>
      <w:r w:rsidR="0017301E">
        <w:rPr>
          <w:rFonts w:ascii="Circular Std Book" w:hAnsi="Circular Std Book" w:cs="Circular Std Book"/>
          <w:color w:val="000000"/>
          <w:lang w:val="fr-CA" w:eastAsia="fr-CA"/>
        </w:rPr>
        <w:t>–</w:t>
      </w:r>
      <w:r w:rsidR="005E63F0" w:rsidRPr="005E63F0">
        <w:rPr>
          <w:rFonts w:ascii="Circular Std Book" w:hAnsi="Circular Std Book" w:cs="Circular Std Book"/>
          <w:color w:val="000000"/>
          <w:lang w:val="fr-CA" w:eastAsia="fr-CA"/>
        </w:rPr>
        <w:t xml:space="preserve"> </w:t>
      </w:r>
      <w:r w:rsidR="005E63F0" w:rsidRPr="005E63F0">
        <w:rPr>
          <w:rFonts w:ascii="Circular Std Book" w:hAnsi="Circular Std Book" w:cs="Circular Std Book"/>
          <w:b/>
          <w:bCs/>
          <w:color w:val="000000"/>
          <w:lang w:val="fr-CA" w:eastAsia="fr-CA"/>
        </w:rPr>
        <w:t>290</w:t>
      </w:r>
      <w:r w:rsidR="0017301E">
        <w:rPr>
          <w:rFonts w:ascii="Circular Std Book" w:hAnsi="Circular Std Book" w:cs="Circular Std Book"/>
          <w:b/>
          <w:bCs/>
          <w:color w:val="000000"/>
          <w:lang w:val="fr-CA" w:eastAsia="fr-CA"/>
        </w:rPr>
        <w:t xml:space="preserve"> </w:t>
      </w:r>
      <w:r w:rsidR="005E63F0" w:rsidRPr="005E63F0">
        <w:rPr>
          <w:rFonts w:ascii="Circular Std Book" w:hAnsi="Circular Std Book" w:cs="Circular Std Book"/>
          <w:b/>
          <w:bCs/>
          <w:color w:val="000000"/>
          <w:lang w:val="fr-CA" w:eastAsia="fr-CA"/>
        </w:rPr>
        <w:t>$</w:t>
      </w:r>
    </w:p>
    <w:permStart w:id="877924407" w:edGrp="everyone"/>
    <w:p w14:paraId="3B7B0A24" w14:textId="602434D8" w:rsidR="003A02CE" w:rsidRDefault="00187177" w:rsidP="006E772B">
      <w:pPr>
        <w:spacing w:line="360" w:lineRule="auto"/>
        <w:ind w:left="426" w:right="452"/>
        <w:rPr>
          <w:rFonts w:ascii="Circular Std Book" w:hAnsi="Circular Std Book" w:cs="Circular Std Book"/>
          <w:b/>
          <w:bCs/>
          <w:color w:val="000000"/>
          <w:lang w:val="fr-CA" w:eastAsia="fr-CA"/>
        </w:rPr>
      </w:pPr>
      <w:sdt>
        <w:sdtPr>
          <w:rPr>
            <w:rFonts w:ascii="Circular Std Book" w:hAnsi="Circular Std Book" w:cs="Circular Std Book"/>
            <w:color w:val="000000"/>
            <w:lang w:val="fr-CA" w:eastAsia="fr-CA"/>
          </w:rPr>
          <w:id w:val="600381014"/>
          <w14:checkbox>
            <w14:checked w14:val="0"/>
            <w14:checkedState w14:val="2612" w14:font="MS Gothic"/>
            <w14:uncheckedState w14:val="2610" w14:font="MS Gothic"/>
          </w14:checkbox>
        </w:sdtPr>
        <w:sdtEndPr/>
        <w:sdtContent>
          <w:r w:rsidR="003A02CE" w:rsidRPr="005E63F0">
            <w:rPr>
              <w:rFonts w:ascii="Segoe UI Symbol" w:eastAsia="MS Gothic" w:hAnsi="Segoe UI Symbol" w:cs="Segoe UI Symbol"/>
              <w:color w:val="000000"/>
              <w:lang w:val="fr-CA" w:eastAsia="fr-CA"/>
            </w:rPr>
            <w:t>☐</w:t>
          </w:r>
          <w:permEnd w:id="877924407"/>
        </w:sdtContent>
      </w:sdt>
      <w:r w:rsidR="003A02CE">
        <w:rPr>
          <w:rFonts w:ascii="Circular Std Book" w:hAnsi="Circular Std Book" w:cs="Circular Std Book"/>
          <w:color w:val="000000"/>
          <w:lang w:val="fr-CA" w:eastAsia="fr-CA"/>
        </w:rPr>
        <w:t xml:space="preserve"> Espace gazonné </w:t>
      </w:r>
      <w:r w:rsidR="007715C6">
        <w:rPr>
          <w:rFonts w:ascii="Circular Std Book" w:hAnsi="Circular Std Book" w:cs="Circular Std Book"/>
          <w:color w:val="000000"/>
          <w:lang w:val="fr-CA" w:eastAsia="fr-CA"/>
        </w:rPr>
        <w:t xml:space="preserve">supplémentaire </w:t>
      </w:r>
      <w:r w:rsidR="003A02CE">
        <w:rPr>
          <w:rFonts w:ascii="Circular Std Book" w:hAnsi="Circular Std Book" w:cs="Circular Std Book"/>
          <w:color w:val="000000"/>
          <w:lang w:val="fr-CA" w:eastAsia="fr-CA"/>
        </w:rPr>
        <w:t>10’ x 10’</w:t>
      </w:r>
      <w:r w:rsidR="00A43833">
        <w:rPr>
          <w:rFonts w:ascii="Circular Std Book" w:hAnsi="Circular Std Book" w:cs="Circular Std Book"/>
          <w:color w:val="000000"/>
          <w:lang w:val="fr-CA" w:eastAsia="fr-CA"/>
        </w:rPr>
        <w:t xml:space="preserve"> à l’avant du kiosque</w:t>
      </w:r>
      <w:r w:rsidR="003A02CE">
        <w:rPr>
          <w:rFonts w:ascii="Circular Std Book" w:hAnsi="Circular Std Book" w:cs="Circular Std Book"/>
          <w:color w:val="000000"/>
          <w:lang w:val="fr-CA" w:eastAsia="fr-CA"/>
        </w:rPr>
        <w:t xml:space="preserve"> –</w:t>
      </w:r>
      <w:r w:rsidR="003A02CE" w:rsidRPr="005E63F0">
        <w:rPr>
          <w:rFonts w:ascii="Circular Std Book" w:hAnsi="Circular Std Book" w:cs="Circular Std Book"/>
          <w:color w:val="000000"/>
          <w:lang w:val="fr-CA" w:eastAsia="fr-CA"/>
        </w:rPr>
        <w:t xml:space="preserve"> </w:t>
      </w:r>
      <w:r w:rsidR="003A02CE" w:rsidRPr="005E63F0">
        <w:rPr>
          <w:rFonts w:ascii="Circular Std Book" w:hAnsi="Circular Std Book" w:cs="Circular Std Book"/>
          <w:b/>
          <w:bCs/>
          <w:color w:val="000000"/>
          <w:lang w:val="fr-CA" w:eastAsia="fr-CA"/>
        </w:rPr>
        <w:t>2</w:t>
      </w:r>
      <w:r w:rsidR="007715C6">
        <w:rPr>
          <w:rFonts w:ascii="Circular Std Book" w:hAnsi="Circular Std Book" w:cs="Circular Std Book"/>
          <w:b/>
          <w:bCs/>
          <w:color w:val="000000"/>
          <w:lang w:val="fr-CA" w:eastAsia="fr-CA"/>
        </w:rPr>
        <w:t xml:space="preserve">50 </w:t>
      </w:r>
      <w:r w:rsidR="00A43833">
        <w:rPr>
          <w:rFonts w:ascii="Circular Std Book" w:hAnsi="Circular Std Book" w:cs="Circular Std Book"/>
          <w:b/>
          <w:bCs/>
          <w:color w:val="000000"/>
          <w:lang w:val="fr-CA" w:eastAsia="fr-CA"/>
        </w:rPr>
        <w:t>$</w:t>
      </w:r>
    </w:p>
    <w:permStart w:id="1258969158" w:edGrp="everyone"/>
    <w:p w14:paraId="14D9C64B" w14:textId="133AF9C6" w:rsidR="00A43833" w:rsidRPr="008E4ABF" w:rsidRDefault="00187177" w:rsidP="008E4ABF">
      <w:pPr>
        <w:spacing w:line="360" w:lineRule="auto"/>
        <w:ind w:left="426" w:right="452"/>
        <w:rPr>
          <w:rFonts w:ascii="Circular Std Book" w:hAnsi="Circular Std Book" w:cs="Circular Std Book"/>
          <w:color w:val="000000"/>
          <w:lang w:val="fr-CA" w:eastAsia="fr-CA"/>
        </w:rPr>
      </w:pPr>
      <w:sdt>
        <w:sdtPr>
          <w:rPr>
            <w:rFonts w:ascii="Circular Std Book" w:hAnsi="Circular Std Book" w:cs="Circular Std Book"/>
            <w:color w:val="000000"/>
            <w:lang w:val="fr-CA" w:eastAsia="fr-CA"/>
          </w:rPr>
          <w:id w:val="-1689135279"/>
          <w14:checkbox>
            <w14:checked w14:val="0"/>
            <w14:checkedState w14:val="2612" w14:font="MS Gothic"/>
            <w14:uncheckedState w14:val="2610" w14:font="MS Gothic"/>
          </w14:checkbox>
        </w:sdtPr>
        <w:sdtEndPr/>
        <w:sdtContent>
          <w:r w:rsidR="00A43833" w:rsidRPr="005E63F0">
            <w:rPr>
              <w:rFonts w:ascii="Segoe UI Symbol" w:eastAsia="MS Gothic" w:hAnsi="Segoe UI Symbol" w:cs="Segoe UI Symbol"/>
              <w:color w:val="000000"/>
              <w:lang w:val="fr-CA" w:eastAsia="fr-CA"/>
            </w:rPr>
            <w:t>☐</w:t>
          </w:r>
          <w:permEnd w:id="1258969158"/>
        </w:sdtContent>
      </w:sdt>
      <w:r w:rsidR="00A43833">
        <w:rPr>
          <w:rFonts w:ascii="Circular Std Book" w:hAnsi="Circular Std Book" w:cs="Circular Std Book"/>
          <w:color w:val="000000"/>
          <w:lang w:val="fr-CA" w:eastAsia="fr-CA"/>
        </w:rPr>
        <w:t xml:space="preserve"> Espace gazonné supplémentaire 10’ x 10’ sur un côté du kiosque (</w:t>
      </w:r>
      <w:r w:rsidR="008E4ABF">
        <w:rPr>
          <w:rFonts w:ascii="Circular Std Book" w:hAnsi="Circular Std Book" w:cs="Circular Std Book"/>
          <w:color w:val="000000"/>
          <w:lang w:val="fr-CA" w:eastAsia="fr-CA"/>
        </w:rPr>
        <w:t>établi</w:t>
      </w:r>
      <w:r w:rsidR="00A43833">
        <w:rPr>
          <w:rFonts w:ascii="Circular Std Book" w:hAnsi="Circular Std Book" w:cs="Circular Std Book"/>
          <w:color w:val="000000"/>
          <w:lang w:val="fr-CA" w:eastAsia="fr-CA"/>
        </w:rPr>
        <w:t xml:space="preserve"> par la SODECT) –</w:t>
      </w:r>
      <w:r w:rsidR="00A43833" w:rsidRPr="005E63F0">
        <w:rPr>
          <w:rFonts w:ascii="Circular Std Book" w:hAnsi="Circular Std Book" w:cs="Circular Std Book"/>
          <w:color w:val="000000"/>
          <w:lang w:val="fr-CA" w:eastAsia="fr-CA"/>
        </w:rPr>
        <w:t xml:space="preserve"> </w:t>
      </w:r>
      <w:r w:rsidR="00A43833" w:rsidRPr="005E63F0">
        <w:rPr>
          <w:rFonts w:ascii="Circular Std Book" w:hAnsi="Circular Std Book" w:cs="Circular Std Book"/>
          <w:b/>
          <w:bCs/>
          <w:color w:val="000000"/>
          <w:lang w:val="fr-CA" w:eastAsia="fr-CA"/>
        </w:rPr>
        <w:t>2</w:t>
      </w:r>
      <w:r w:rsidR="00A43833">
        <w:rPr>
          <w:rFonts w:ascii="Circular Std Book" w:hAnsi="Circular Std Book" w:cs="Circular Std Book"/>
          <w:b/>
          <w:bCs/>
          <w:color w:val="000000"/>
          <w:lang w:val="fr-CA" w:eastAsia="fr-CA"/>
        </w:rPr>
        <w:t>50 $</w:t>
      </w:r>
    </w:p>
    <w:p w14:paraId="59658D66" w14:textId="77777777" w:rsidR="005E63F0" w:rsidRPr="005E63F0" w:rsidRDefault="005E63F0" w:rsidP="005E63F0">
      <w:pPr>
        <w:ind w:left="426" w:right="452"/>
        <w:rPr>
          <w:rFonts w:ascii="Circular Std Book" w:hAnsi="Circular Std Book" w:cs="Circular Std Book"/>
          <w:color w:val="000000"/>
          <w:lang w:val="fr-CA" w:eastAsia="fr-CA"/>
        </w:rPr>
      </w:pPr>
    </w:p>
    <w:p w14:paraId="27EE79B8" w14:textId="77777777" w:rsidR="005E63F0" w:rsidRPr="005E63F0" w:rsidRDefault="005E63F0" w:rsidP="005E63F0">
      <w:pPr>
        <w:ind w:left="426" w:right="452"/>
        <w:jc w:val="both"/>
        <w:rPr>
          <w:rFonts w:ascii="Circular Std Book" w:hAnsi="Circular Std Book" w:cs="Circular Std Book"/>
          <w:b/>
          <w:bCs/>
          <w:color w:val="000000"/>
          <w:sz w:val="28"/>
          <w:szCs w:val="28"/>
          <w:lang w:val="fr-CA" w:eastAsia="fr-CA"/>
        </w:rPr>
      </w:pPr>
      <w:r w:rsidRPr="005E63F0">
        <w:rPr>
          <w:rFonts w:ascii="Circular Std Book" w:hAnsi="Circular Std Book" w:cs="Circular Std Book"/>
          <w:b/>
          <w:bCs/>
          <w:color w:val="000000"/>
          <w:sz w:val="28"/>
          <w:szCs w:val="28"/>
          <w:lang w:val="fr-CA" w:eastAsia="fr-CA"/>
        </w:rPr>
        <w:t>À la demande lors de l’événement – Si disponible</w:t>
      </w:r>
    </w:p>
    <w:p w14:paraId="02C03E65" w14:textId="77777777" w:rsidR="005E63F0" w:rsidRPr="005E63F0" w:rsidRDefault="005E63F0" w:rsidP="005E63F0">
      <w:pPr>
        <w:ind w:left="426" w:right="452"/>
        <w:jc w:val="both"/>
        <w:rPr>
          <w:rFonts w:ascii="Circular Std Book" w:hAnsi="Circular Std Book" w:cs="Circular Std Book"/>
          <w:color w:val="000000"/>
          <w:sz w:val="12"/>
          <w:szCs w:val="12"/>
          <w:lang w:val="fr-CA" w:eastAsia="fr-CA"/>
        </w:rPr>
      </w:pPr>
    </w:p>
    <w:p w14:paraId="24266529" w14:textId="3B85A9EF" w:rsidR="005E63F0" w:rsidRPr="005E63F0" w:rsidRDefault="00187177" w:rsidP="006E772B">
      <w:pPr>
        <w:spacing w:line="360" w:lineRule="auto"/>
        <w:ind w:left="426" w:right="452"/>
        <w:rPr>
          <w:rFonts w:ascii="Circular Std Book" w:hAnsi="Circular Std Book" w:cs="Circular Std Book"/>
          <w:color w:val="000000"/>
          <w:lang w:val="fr-CA" w:eastAsia="fr-CA"/>
        </w:rPr>
      </w:pPr>
      <w:sdt>
        <w:sdtPr>
          <w:rPr>
            <w:rFonts w:ascii="Circular Std Book" w:hAnsi="Circular Std Book" w:cs="Circular Std Book"/>
            <w:color w:val="000000"/>
            <w:lang w:val="fr-CA" w:eastAsia="fr-CA"/>
          </w:rPr>
          <w:id w:val="-853183808"/>
          <w14:checkbox>
            <w14:checked w14:val="0"/>
            <w14:checkedState w14:val="2612" w14:font="MS Gothic"/>
            <w14:uncheckedState w14:val="2610" w14:font="MS Gothic"/>
          </w14:checkbox>
        </w:sdtPr>
        <w:sdtEndPr/>
        <w:sdtContent>
          <w:permStart w:id="344798408" w:edGrp="everyone"/>
          <w:r w:rsidR="005E63F0" w:rsidRPr="005E63F0">
            <w:rPr>
              <w:rFonts w:ascii="Segoe UI Symbol" w:hAnsi="Segoe UI Symbol" w:cs="Segoe UI Symbol"/>
              <w:color w:val="000000"/>
              <w:lang w:val="fr-CA" w:eastAsia="fr-CA"/>
            </w:rPr>
            <w:t>☐</w:t>
          </w:r>
          <w:permEnd w:id="344798408"/>
        </w:sdtContent>
      </w:sdt>
      <w:r w:rsidR="005E63F0" w:rsidRPr="005E63F0">
        <w:rPr>
          <w:rFonts w:ascii="Circular Std Book" w:hAnsi="Circular Std Book" w:cs="Circular Std Book"/>
          <w:color w:val="000000"/>
          <w:lang w:val="fr-CA" w:eastAsia="fr-CA"/>
        </w:rPr>
        <w:t xml:space="preserve"> 1 table de 6' </w:t>
      </w:r>
      <w:r w:rsidR="0017301E">
        <w:rPr>
          <w:rFonts w:ascii="Circular Std Book" w:hAnsi="Circular Std Book" w:cs="Circular Std Book"/>
          <w:color w:val="000000"/>
          <w:lang w:val="fr-CA" w:eastAsia="fr-CA"/>
        </w:rPr>
        <w:t>–</w:t>
      </w:r>
      <w:r w:rsidR="005E63F0" w:rsidRPr="005E63F0">
        <w:rPr>
          <w:rFonts w:ascii="Circular Std Book" w:hAnsi="Circular Std Book" w:cs="Circular Std Book"/>
          <w:color w:val="000000"/>
          <w:lang w:val="fr-CA" w:eastAsia="fr-CA"/>
        </w:rPr>
        <w:t xml:space="preserve"> </w:t>
      </w:r>
      <w:r w:rsidR="005E63F0" w:rsidRPr="005E63F0">
        <w:rPr>
          <w:rFonts w:ascii="Circular Std Book" w:hAnsi="Circular Std Book" w:cs="Circular Std Book"/>
          <w:b/>
          <w:bCs/>
          <w:color w:val="000000"/>
          <w:lang w:val="fr-CA" w:eastAsia="fr-CA"/>
        </w:rPr>
        <w:t>24</w:t>
      </w:r>
      <w:r w:rsidR="0017301E">
        <w:rPr>
          <w:rFonts w:ascii="Circular Std Book" w:hAnsi="Circular Std Book" w:cs="Circular Std Book"/>
          <w:b/>
          <w:bCs/>
          <w:color w:val="000000"/>
          <w:lang w:val="fr-CA" w:eastAsia="fr-CA"/>
        </w:rPr>
        <w:t xml:space="preserve"> </w:t>
      </w:r>
      <w:r w:rsidR="005E63F0" w:rsidRPr="005E63F0">
        <w:rPr>
          <w:rFonts w:ascii="Circular Std Book" w:hAnsi="Circular Std Book" w:cs="Circular Std Book"/>
          <w:b/>
          <w:bCs/>
          <w:color w:val="000000"/>
          <w:lang w:val="fr-CA" w:eastAsia="fr-CA"/>
        </w:rPr>
        <w:t>$</w:t>
      </w:r>
    </w:p>
    <w:p w14:paraId="70039FC6" w14:textId="1CC9ADFE" w:rsidR="005E63F0" w:rsidRPr="005E63F0" w:rsidRDefault="00187177" w:rsidP="006E772B">
      <w:pPr>
        <w:spacing w:line="360" w:lineRule="auto"/>
        <w:ind w:left="426" w:right="452"/>
        <w:rPr>
          <w:rFonts w:ascii="Circular Std Book" w:hAnsi="Circular Std Book" w:cs="Circular Std Book"/>
          <w:color w:val="000000"/>
          <w:lang w:val="fr-CA" w:eastAsia="fr-CA"/>
        </w:rPr>
      </w:pPr>
      <w:sdt>
        <w:sdtPr>
          <w:rPr>
            <w:rFonts w:ascii="Circular Std Book" w:hAnsi="Circular Std Book" w:cs="Circular Std Book"/>
            <w:color w:val="000000"/>
            <w:lang w:val="fr-CA" w:eastAsia="fr-CA"/>
          </w:rPr>
          <w:id w:val="-1701617398"/>
          <w14:checkbox>
            <w14:checked w14:val="0"/>
            <w14:checkedState w14:val="2612" w14:font="MS Gothic"/>
            <w14:uncheckedState w14:val="2610" w14:font="MS Gothic"/>
          </w14:checkbox>
        </w:sdtPr>
        <w:sdtEndPr/>
        <w:sdtContent>
          <w:permStart w:id="368380992" w:edGrp="everyone"/>
          <w:r w:rsidR="005E63F0" w:rsidRPr="005E63F0">
            <w:rPr>
              <w:rFonts w:ascii="Segoe UI Symbol" w:hAnsi="Segoe UI Symbol" w:cs="Segoe UI Symbol"/>
              <w:color w:val="000000"/>
              <w:lang w:val="fr-CA" w:eastAsia="fr-CA"/>
            </w:rPr>
            <w:t>☐</w:t>
          </w:r>
          <w:permEnd w:id="368380992"/>
        </w:sdtContent>
      </w:sdt>
      <w:r w:rsidR="005E63F0" w:rsidRPr="005E63F0">
        <w:rPr>
          <w:rFonts w:ascii="Circular Std Book" w:hAnsi="Circular Std Book" w:cs="Circular Std Book"/>
          <w:color w:val="000000"/>
          <w:lang w:val="fr-CA" w:eastAsia="fr-CA"/>
        </w:rPr>
        <w:t xml:space="preserve"> 1 table de 8' </w:t>
      </w:r>
      <w:r w:rsidR="0017301E">
        <w:rPr>
          <w:rFonts w:ascii="Circular Std Book" w:hAnsi="Circular Std Book" w:cs="Circular Std Book"/>
          <w:color w:val="000000"/>
          <w:lang w:val="fr-CA" w:eastAsia="fr-CA"/>
        </w:rPr>
        <w:t>–</w:t>
      </w:r>
      <w:r w:rsidR="005E63F0" w:rsidRPr="005E63F0">
        <w:rPr>
          <w:rFonts w:ascii="Circular Std Book" w:hAnsi="Circular Std Book" w:cs="Circular Std Book"/>
          <w:color w:val="000000"/>
          <w:lang w:val="fr-CA" w:eastAsia="fr-CA"/>
        </w:rPr>
        <w:t xml:space="preserve"> </w:t>
      </w:r>
      <w:r w:rsidR="005E63F0" w:rsidRPr="005E63F0">
        <w:rPr>
          <w:rFonts w:ascii="Circular Std Book" w:hAnsi="Circular Std Book" w:cs="Circular Std Book"/>
          <w:b/>
          <w:bCs/>
          <w:color w:val="000000"/>
          <w:lang w:val="fr-CA" w:eastAsia="fr-CA"/>
        </w:rPr>
        <w:t>32</w:t>
      </w:r>
      <w:r w:rsidR="0017301E">
        <w:rPr>
          <w:rFonts w:ascii="Circular Std Book" w:hAnsi="Circular Std Book" w:cs="Circular Std Book"/>
          <w:b/>
          <w:bCs/>
          <w:color w:val="000000"/>
          <w:lang w:val="fr-CA" w:eastAsia="fr-CA"/>
        </w:rPr>
        <w:t xml:space="preserve"> </w:t>
      </w:r>
      <w:r w:rsidR="005E63F0" w:rsidRPr="005E63F0">
        <w:rPr>
          <w:rFonts w:ascii="Circular Std Book" w:hAnsi="Circular Std Book" w:cs="Circular Std Book"/>
          <w:b/>
          <w:bCs/>
          <w:color w:val="000000"/>
          <w:lang w:val="fr-CA" w:eastAsia="fr-CA"/>
        </w:rPr>
        <w:t>$</w:t>
      </w:r>
    </w:p>
    <w:p w14:paraId="56156384" w14:textId="29CE9BF1" w:rsidR="005E63F0" w:rsidRPr="005E63F0" w:rsidRDefault="00187177" w:rsidP="006E772B">
      <w:pPr>
        <w:spacing w:line="360" w:lineRule="auto"/>
        <w:ind w:left="426" w:right="452"/>
        <w:rPr>
          <w:rFonts w:ascii="Circular Std Book" w:hAnsi="Circular Std Book" w:cs="Circular Std Book"/>
          <w:color w:val="000000"/>
          <w:lang w:val="fr-CA" w:eastAsia="fr-CA"/>
        </w:rPr>
      </w:pPr>
      <w:sdt>
        <w:sdtPr>
          <w:rPr>
            <w:rFonts w:ascii="Circular Std Book" w:hAnsi="Circular Std Book" w:cs="Circular Std Book"/>
            <w:color w:val="000000"/>
            <w:lang w:val="fr-CA" w:eastAsia="fr-CA"/>
          </w:rPr>
          <w:id w:val="938877687"/>
          <w14:checkbox>
            <w14:checked w14:val="0"/>
            <w14:checkedState w14:val="2612" w14:font="MS Gothic"/>
            <w14:uncheckedState w14:val="2610" w14:font="MS Gothic"/>
          </w14:checkbox>
        </w:sdtPr>
        <w:sdtEndPr/>
        <w:sdtContent>
          <w:permStart w:id="912720159" w:edGrp="everyone"/>
          <w:r w:rsidR="005E63F0" w:rsidRPr="005E63F0">
            <w:rPr>
              <w:rFonts w:ascii="Segoe UI Symbol" w:hAnsi="Segoe UI Symbol" w:cs="Segoe UI Symbol"/>
              <w:color w:val="000000"/>
              <w:lang w:val="fr-CA" w:eastAsia="fr-CA"/>
            </w:rPr>
            <w:t>☐</w:t>
          </w:r>
          <w:permEnd w:id="912720159"/>
        </w:sdtContent>
      </w:sdt>
      <w:r w:rsidR="005E63F0" w:rsidRPr="005E63F0">
        <w:rPr>
          <w:rFonts w:ascii="Circular Std Book" w:hAnsi="Circular Std Book" w:cs="Circular Std Book"/>
          <w:color w:val="000000"/>
          <w:lang w:val="fr-CA" w:eastAsia="fr-CA"/>
        </w:rPr>
        <w:t xml:space="preserve"> 1 chaise </w:t>
      </w:r>
      <w:r w:rsidR="0017301E">
        <w:rPr>
          <w:rFonts w:ascii="Circular Std Book" w:hAnsi="Circular Std Book" w:cs="Circular Std Book"/>
          <w:color w:val="000000"/>
          <w:lang w:val="fr-CA" w:eastAsia="fr-CA"/>
        </w:rPr>
        <w:t>–</w:t>
      </w:r>
      <w:r w:rsidR="005E63F0" w:rsidRPr="005E63F0">
        <w:rPr>
          <w:rFonts w:ascii="Circular Std Book" w:hAnsi="Circular Std Book" w:cs="Circular Std Book"/>
          <w:color w:val="000000"/>
          <w:lang w:val="fr-CA" w:eastAsia="fr-CA"/>
        </w:rPr>
        <w:t xml:space="preserve"> </w:t>
      </w:r>
      <w:r w:rsidR="00EA0DDF">
        <w:rPr>
          <w:rFonts w:ascii="Circular Std Book" w:hAnsi="Circular Std Book" w:cs="Circular Std Book"/>
          <w:b/>
          <w:bCs/>
          <w:color w:val="000000"/>
          <w:lang w:val="fr-CA" w:eastAsia="fr-CA"/>
        </w:rPr>
        <w:t xml:space="preserve">19 </w:t>
      </w:r>
      <w:r w:rsidR="005E63F0" w:rsidRPr="005E63F0">
        <w:rPr>
          <w:rFonts w:ascii="Circular Std Book" w:hAnsi="Circular Std Book" w:cs="Circular Std Book"/>
          <w:b/>
          <w:bCs/>
          <w:color w:val="000000"/>
          <w:lang w:val="fr-CA" w:eastAsia="fr-CA"/>
        </w:rPr>
        <w:t>$</w:t>
      </w:r>
    </w:p>
    <w:p w14:paraId="0D97B113" w14:textId="12D1E570" w:rsidR="005E63F0" w:rsidRPr="005E63F0" w:rsidRDefault="00187177" w:rsidP="006E772B">
      <w:pPr>
        <w:spacing w:line="360" w:lineRule="auto"/>
        <w:ind w:left="426" w:right="452"/>
        <w:rPr>
          <w:rFonts w:ascii="Circular Std Book" w:hAnsi="Circular Std Book" w:cs="Circular Std Book"/>
          <w:b/>
          <w:bCs/>
          <w:color w:val="000000"/>
          <w:lang w:val="fr-CA" w:eastAsia="fr-CA"/>
        </w:rPr>
      </w:pPr>
      <w:sdt>
        <w:sdtPr>
          <w:rPr>
            <w:rFonts w:ascii="Circular Std Book" w:hAnsi="Circular Std Book" w:cs="Circular Std Book"/>
            <w:color w:val="000000"/>
            <w:lang w:val="fr-CA" w:eastAsia="fr-CA"/>
          </w:rPr>
          <w:id w:val="-1055545545"/>
          <w14:checkbox>
            <w14:checked w14:val="0"/>
            <w14:checkedState w14:val="2612" w14:font="MS Gothic"/>
            <w14:uncheckedState w14:val="2610" w14:font="MS Gothic"/>
          </w14:checkbox>
        </w:sdtPr>
        <w:sdtEndPr/>
        <w:sdtContent>
          <w:permStart w:id="711085041" w:edGrp="everyone"/>
          <w:r w:rsidR="005E63F0" w:rsidRPr="005E63F0">
            <w:rPr>
              <w:rFonts w:ascii="Segoe UI Symbol" w:hAnsi="Segoe UI Symbol" w:cs="Segoe UI Symbol"/>
              <w:color w:val="000000"/>
              <w:lang w:val="fr-CA" w:eastAsia="fr-CA"/>
            </w:rPr>
            <w:t>☐</w:t>
          </w:r>
          <w:permEnd w:id="711085041"/>
        </w:sdtContent>
      </w:sdt>
      <w:r w:rsidR="005E63F0" w:rsidRPr="005E63F0">
        <w:rPr>
          <w:rFonts w:ascii="Circular Std Book" w:hAnsi="Circular Std Book" w:cs="Circular Std Book"/>
          <w:color w:val="000000"/>
          <w:lang w:val="fr-CA" w:eastAsia="fr-CA"/>
        </w:rPr>
        <w:t xml:space="preserve"> 2 nappes (une nappe/jour) </w:t>
      </w:r>
      <w:r w:rsidR="0017301E">
        <w:rPr>
          <w:rFonts w:ascii="Circular Std Book" w:hAnsi="Circular Std Book" w:cs="Circular Std Book"/>
          <w:color w:val="000000"/>
          <w:lang w:val="fr-CA" w:eastAsia="fr-CA"/>
        </w:rPr>
        <w:t>–</w:t>
      </w:r>
      <w:r w:rsidR="005E63F0" w:rsidRPr="005E63F0">
        <w:rPr>
          <w:rFonts w:ascii="Circular Std Book" w:hAnsi="Circular Std Book" w:cs="Circular Std Book"/>
          <w:color w:val="000000"/>
          <w:lang w:val="fr-CA" w:eastAsia="fr-CA"/>
        </w:rPr>
        <w:t xml:space="preserve"> </w:t>
      </w:r>
      <w:r w:rsidR="005E63F0" w:rsidRPr="005E63F0">
        <w:rPr>
          <w:rFonts w:ascii="Circular Std Book" w:hAnsi="Circular Std Book" w:cs="Circular Std Book"/>
          <w:b/>
          <w:bCs/>
          <w:color w:val="000000"/>
          <w:lang w:val="fr-CA" w:eastAsia="fr-CA"/>
        </w:rPr>
        <w:t>40</w:t>
      </w:r>
      <w:r w:rsidR="0017301E">
        <w:rPr>
          <w:rFonts w:ascii="Circular Std Book" w:hAnsi="Circular Std Book" w:cs="Circular Std Book"/>
          <w:b/>
          <w:bCs/>
          <w:color w:val="000000"/>
          <w:lang w:val="fr-CA" w:eastAsia="fr-CA"/>
        </w:rPr>
        <w:t xml:space="preserve"> </w:t>
      </w:r>
      <w:r w:rsidR="005E63F0" w:rsidRPr="005E63F0">
        <w:rPr>
          <w:rFonts w:ascii="Circular Std Book" w:hAnsi="Circular Std Book" w:cs="Circular Std Book"/>
          <w:b/>
          <w:bCs/>
          <w:color w:val="000000"/>
          <w:lang w:val="fr-CA" w:eastAsia="fr-CA"/>
        </w:rPr>
        <w:t>$</w:t>
      </w:r>
    </w:p>
    <w:p w14:paraId="0F70CB85" w14:textId="5B8251A5" w:rsidR="005E63F0" w:rsidRPr="005E63F0" w:rsidRDefault="00187177" w:rsidP="006E772B">
      <w:pPr>
        <w:spacing w:line="360" w:lineRule="auto"/>
        <w:ind w:left="426" w:right="452"/>
        <w:rPr>
          <w:rFonts w:ascii="Circular Std Book" w:hAnsi="Circular Std Book" w:cs="Circular Std Book"/>
          <w:color w:val="000000"/>
          <w:lang w:val="fr-CA" w:eastAsia="fr-CA"/>
        </w:rPr>
      </w:pPr>
      <w:sdt>
        <w:sdtPr>
          <w:rPr>
            <w:rFonts w:ascii="Circular Std Book" w:hAnsi="Circular Std Book" w:cs="Circular Std Book"/>
            <w:color w:val="000000"/>
            <w:sz w:val="27"/>
            <w:szCs w:val="27"/>
            <w:lang w:val="fr-CA" w:eastAsia="fr-CA"/>
          </w:rPr>
          <w:id w:val="2048337708"/>
          <w14:checkbox>
            <w14:checked w14:val="0"/>
            <w14:checkedState w14:val="2612" w14:font="MS Gothic"/>
            <w14:uncheckedState w14:val="2610" w14:font="MS Gothic"/>
          </w14:checkbox>
        </w:sdtPr>
        <w:sdtEndPr/>
        <w:sdtContent>
          <w:permStart w:id="611071797" w:edGrp="everyone"/>
          <w:r w:rsidR="005E63F0" w:rsidRPr="005E63F0">
            <w:rPr>
              <w:rFonts w:ascii="Segoe UI Symbol" w:hAnsi="Segoe UI Symbol" w:cs="Segoe UI Symbol"/>
              <w:color w:val="000000"/>
              <w:sz w:val="27"/>
              <w:szCs w:val="27"/>
              <w:lang w:val="fr-CA" w:eastAsia="fr-CA"/>
            </w:rPr>
            <w:t>☐</w:t>
          </w:r>
          <w:permEnd w:id="611071797"/>
        </w:sdtContent>
      </w:sdt>
      <w:r w:rsidR="005E63F0" w:rsidRPr="005E63F0">
        <w:rPr>
          <w:rFonts w:ascii="Circular Std Book" w:hAnsi="Circular Std Book" w:cs="Circular Std Book"/>
          <w:color w:val="000000"/>
          <w:lang w:val="fr-CA" w:eastAsia="fr-CA"/>
        </w:rPr>
        <w:t xml:space="preserve"> 1 seau à glace </w:t>
      </w:r>
      <w:r w:rsidR="0017301E">
        <w:rPr>
          <w:rFonts w:ascii="Circular Std Book" w:hAnsi="Circular Std Book" w:cs="Circular Std Book"/>
          <w:color w:val="000000"/>
          <w:lang w:val="fr-CA" w:eastAsia="fr-CA"/>
        </w:rPr>
        <w:t>–</w:t>
      </w:r>
      <w:r w:rsidR="005E63F0" w:rsidRPr="005E63F0">
        <w:rPr>
          <w:rFonts w:ascii="Circular Std Book" w:hAnsi="Circular Std Book" w:cs="Circular Std Book"/>
          <w:color w:val="000000"/>
          <w:lang w:val="fr-CA" w:eastAsia="fr-CA"/>
        </w:rPr>
        <w:t xml:space="preserve"> </w:t>
      </w:r>
      <w:r w:rsidR="00EA0DDF">
        <w:rPr>
          <w:rFonts w:ascii="Circular Std Book" w:hAnsi="Circular Std Book" w:cs="Circular Std Book"/>
          <w:b/>
          <w:bCs/>
          <w:color w:val="000000"/>
          <w:lang w:val="fr-CA" w:eastAsia="fr-CA"/>
        </w:rPr>
        <w:t xml:space="preserve">19 </w:t>
      </w:r>
      <w:r w:rsidR="005E63F0" w:rsidRPr="005E63F0">
        <w:rPr>
          <w:rFonts w:ascii="Circular Std Book" w:hAnsi="Circular Std Book" w:cs="Circular Std Book"/>
          <w:b/>
          <w:bCs/>
          <w:color w:val="000000"/>
          <w:lang w:val="fr-CA" w:eastAsia="fr-CA"/>
        </w:rPr>
        <w:t>$</w:t>
      </w:r>
    </w:p>
    <w:p w14:paraId="753C67D5" w14:textId="77777777" w:rsidR="005E63F0" w:rsidRDefault="005E63F0" w:rsidP="005E63F0">
      <w:pPr>
        <w:ind w:left="426" w:right="452"/>
        <w:rPr>
          <w:rFonts w:ascii="Circular Std Book" w:hAnsi="Circular Std Book" w:cs="Circular Std Book"/>
          <w:color w:val="000000"/>
          <w:lang w:val="fr-CA" w:eastAsia="fr-CA"/>
        </w:rPr>
      </w:pPr>
    </w:p>
    <w:p w14:paraId="186F2023" w14:textId="7A72E97D" w:rsidR="00EA0DDF" w:rsidRPr="005E63F0" w:rsidRDefault="00EA0DDF" w:rsidP="005E63F0">
      <w:pPr>
        <w:ind w:left="426" w:right="452"/>
        <w:rPr>
          <w:rFonts w:ascii="Circular Std Book" w:hAnsi="Circular Std Book" w:cs="Circular Std Book"/>
          <w:color w:val="000000"/>
          <w:lang w:val="fr-CA" w:eastAsia="fr-CA"/>
        </w:rPr>
      </w:pPr>
      <w:r>
        <w:rPr>
          <w:rFonts w:ascii="Circular Std Book" w:hAnsi="Circular Std Book" w:cs="Circular Std Book"/>
          <w:color w:val="000000"/>
          <w:lang w:val="fr-CA" w:eastAsia="fr-CA"/>
        </w:rPr>
        <w:t>La procédure pour obtenir du matériel supplémentaire lors de l’événement sera détaillé</w:t>
      </w:r>
      <w:r w:rsidR="003A02CE">
        <w:rPr>
          <w:rFonts w:ascii="Circular Std Book" w:hAnsi="Circular Std Book" w:cs="Circular Std Book"/>
          <w:color w:val="000000"/>
          <w:lang w:val="fr-CA" w:eastAsia="fr-CA"/>
        </w:rPr>
        <w:t>e</w:t>
      </w:r>
      <w:r>
        <w:rPr>
          <w:rFonts w:ascii="Circular Std Book" w:hAnsi="Circular Std Book" w:cs="Circular Std Book"/>
          <w:color w:val="000000"/>
          <w:lang w:val="fr-CA" w:eastAsia="fr-CA"/>
        </w:rPr>
        <w:t xml:space="preserve"> dans le manuel de l’exposant que vous recevrez par courriel à la mi-juillet. </w:t>
      </w:r>
    </w:p>
    <w:p w14:paraId="29685143" w14:textId="77777777" w:rsidR="005E63F0" w:rsidRDefault="005E63F0" w:rsidP="0017301E">
      <w:pPr>
        <w:pBdr>
          <w:bottom w:val="single" w:sz="4" w:space="1" w:color="auto"/>
        </w:pBdr>
        <w:ind w:left="426" w:right="452"/>
        <w:rPr>
          <w:rFonts w:ascii="Circular Std Book" w:hAnsi="Circular Std Book" w:cs="Circular Std Book"/>
          <w:color w:val="000000"/>
          <w:lang w:val="fr-CA" w:eastAsia="fr-CA"/>
        </w:rPr>
      </w:pPr>
    </w:p>
    <w:p w14:paraId="5989525A" w14:textId="77777777" w:rsidR="003530C3" w:rsidRPr="005E63F0" w:rsidRDefault="003530C3" w:rsidP="0017301E">
      <w:pPr>
        <w:pBdr>
          <w:bottom w:val="single" w:sz="4" w:space="1" w:color="auto"/>
        </w:pBdr>
        <w:ind w:left="426" w:right="452"/>
        <w:rPr>
          <w:rFonts w:ascii="Circular Std Book" w:hAnsi="Circular Std Book" w:cs="Circular Std Book"/>
          <w:color w:val="000000"/>
          <w:lang w:val="fr-CA" w:eastAsia="fr-CA"/>
        </w:rPr>
      </w:pPr>
    </w:p>
    <w:p w14:paraId="485E4D3D" w14:textId="77777777" w:rsidR="005E63F0" w:rsidRPr="005E63F0" w:rsidRDefault="005E63F0" w:rsidP="005E63F0">
      <w:pPr>
        <w:ind w:left="426" w:right="452"/>
        <w:jc w:val="both"/>
        <w:rPr>
          <w:rFonts w:ascii="Circular Std Book" w:hAnsi="Circular Std Book" w:cs="Circular Std Book"/>
          <w:b/>
          <w:bCs/>
          <w:color w:val="000000"/>
          <w:sz w:val="28"/>
          <w:szCs w:val="28"/>
          <w:highlight w:val="yellow"/>
          <w:lang w:val="fr-CA" w:eastAsia="fr-CA"/>
        </w:rPr>
      </w:pPr>
    </w:p>
    <w:p w14:paraId="64C5F43A" w14:textId="607A2846" w:rsidR="005E63F0" w:rsidRPr="005E63F0" w:rsidRDefault="005E63F0" w:rsidP="005E63F0">
      <w:pPr>
        <w:ind w:left="426" w:right="452"/>
        <w:jc w:val="both"/>
        <w:rPr>
          <w:rFonts w:ascii="Circular Std Book" w:hAnsi="Circular Std Book" w:cs="Circular Std Book"/>
          <w:b/>
          <w:bCs/>
          <w:color w:val="000000"/>
          <w:sz w:val="28"/>
          <w:szCs w:val="28"/>
          <w:lang w:val="fr-CA" w:eastAsia="fr-CA"/>
        </w:rPr>
      </w:pPr>
      <w:bookmarkStart w:id="7" w:name="_Hlk155769760"/>
      <w:r w:rsidRPr="005E63F0">
        <w:rPr>
          <w:rFonts w:ascii="Circular Std Book" w:hAnsi="Circular Std Book" w:cs="Circular Std Book"/>
          <w:b/>
          <w:bCs/>
          <w:color w:val="000000"/>
          <w:sz w:val="28"/>
          <w:szCs w:val="28"/>
          <w:lang w:val="fr-CA" w:eastAsia="fr-CA"/>
        </w:rPr>
        <w:t>Pren</w:t>
      </w:r>
      <w:r w:rsidR="0017301E">
        <w:rPr>
          <w:rFonts w:ascii="Circular Std Book" w:hAnsi="Circular Std Book" w:cs="Circular Std Book"/>
          <w:b/>
          <w:bCs/>
          <w:color w:val="000000"/>
          <w:sz w:val="28"/>
          <w:szCs w:val="28"/>
          <w:lang w:val="fr-CA" w:eastAsia="fr-CA"/>
        </w:rPr>
        <w:t>ez</w:t>
      </w:r>
      <w:r w:rsidRPr="005E63F0">
        <w:rPr>
          <w:rFonts w:ascii="Circular Std Book" w:hAnsi="Circular Std Book" w:cs="Circular Std Book"/>
          <w:b/>
          <w:bCs/>
          <w:color w:val="000000"/>
          <w:sz w:val="28"/>
          <w:szCs w:val="28"/>
          <w:lang w:val="fr-CA" w:eastAsia="fr-CA"/>
        </w:rPr>
        <w:t xml:space="preserve"> connaissance du système de paiement</w:t>
      </w:r>
    </w:p>
    <w:p w14:paraId="19373176" w14:textId="77777777" w:rsidR="005E63F0" w:rsidRPr="005E63F0" w:rsidRDefault="005E63F0" w:rsidP="005E63F0">
      <w:pPr>
        <w:ind w:left="426" w:right="452"/>
        <w:jc w:val="both"/>
        <w:rPr>
          <w:rFonts w:ascii="Circular Std Book" w:hAnsi="Circular Std Book" w:cs="Circular Std Book"/>
          <w:b/>
          <w:bCs/>
          <w:color w:val="000000"/>
          <w:sz w:val="12"/>
          <w:szCs w:val="12"/>
          <w:lang w:val="fr-CA" w:eastAsia="fr-CA"/>
        </w:rPr>
      </w:pPr>
    </w:p>
    <w:p w14:paraId="75712DEB" w14:textId="1A468E2F" w:rsidR="005E63F0" w:rsidRDefault="005E63F0" w:rsidP="0017301E">
      <w:pPr>
        <w:pStyle w:val="NormalWeb"/>
        <w:shd w:val="clear" w:color="auto" w:fill="FFFFFF"/>
        <w:spacing w:before="0" w:after="0"/>
        <w:ind w:left="426" w:right="452"/>
        <w:textAlignment w:val="baseline"/>
        <w:rPr>
          <w:rFonts w:ascii="Circular Std Book" w:eastAsiaTheme="minorHAnsi" w:hAnsi="Circular Std Book" w:cs="Circular Std Book"/>
          <w:lang w:val="fr-CA" w:eastAsia="en-US"/>
        </w:rPr>
      </w:pPr>
      <w:r w:rsidRPr="005E63F0">
        <w:rPr>
          <w:rFonts w:ascii="Circular Std Book" w:eastAsiaTheme="minorHAnsi" w:hAnsi="Circular Std Book" w:cs="Circular Std Book"/>
          <w:lang w:val="fr-CA" w:eastAsia="en-US"/>
        </w:rPr>
        <w:t>Pour l'événement, l'organisation mettra en place un système de billetterie à l'aide de coupons virtuels d'une valeur de 1</w:t>
      </w:r>
      <w:r w:rsidR="0017301E">
        <w:rPr>
          <w:rFonts w:ascii="Circular Std Book" w:eastAsiaTheme="minorHAnsi" w:hAnsi="Circular Std Book" w:cs="Circular Std Book"/>
          <w:lang w:val="fr-CA" w:eastAsia="en-US"/>
        </w:rPr>
        <w:t xml:space="preserve"> </w:t>
      </w:r>
      <w:r w:rsidRPr="005E63F0">
        <w:rPr>
          <w:rFonts w:ascii="Circular Std Book" w:eastAsiaTheme="minorHAnsi" w:hAnsi="Circular Std Book" w:cs="Circular Std Book"/>
          <w:lang w:val="fr-CA" w:eastAsia="en-US"/>
        </w:rPr>
        <w:t>$</w:t>
      </w:r>
      <w:r w:rsidR="00325728">
        <w:rPr>
          <w:rFonts w:ascii="Circular Std Book" w:eastAsiaTheme="minorHAnsi" w:hAnsi="Circular Std Book" w:cs="Circular Std Book"/>
          <w:lang w:val="fr-CA" w:eastAsia="en-US"/>
        </w:rPr>
        <w:t xml:space="preserve"> </w:t>
      </w:r>
      <w:r w:rsidRPr="005E63F0">
        <w:rPr>
          <w:rFonts w:ascii="Circular Std Book" w:eastAsiaTheme="minorHAnsi" w:hAnsi="Circular Std Book" w:cs="Circular Std Book"/>
          <w:lang w:val="fr-CA" w:eastAsia="en-US"/>
        </w:rPr>
        <w:t>l'unité</w:t>
      </w:r>
      <w:r w:rsidR="00325728">
        <w:rPr>
          <w:rFonts w:ascii="Circular Std Book" w:eastAsiaTheme="minorHAnsi" w:hAnsi="Circular Std Book" w:cs="Circular Std Book"/>
          <w:lang w:val="fr-CA" w:eastAsia="en-US"/>
        </w:rPr>
        <w:t xml:space="preserve"> </w:t>
      </w:r>
      <w:r w:rsidR="003A02CE">
        <w:rPr>
          <w:rFonts w:ascii="Circular Std Book" w:eastAsiaTheme="minorHAnsi" w:hAnsi="Circular Std Book" w:cs="Circular Std Book"/>
          <w:lang w:val="fr-CA" w:eastAsia="en-US"/>
        </w:rPr>
        <w:t>(taxes incluses)</w:t>
      </w:r>
      <w:r w:rsidRPr="005E63F0">
        <w:rPr>
          <w:rFonts w:ascii="Circular Std Book" w:eastAsiaTheme="minorHAnsi" w:hAnsi="Circular Std Book" w:cs="Circular Std Book"/>
          <w:lang w:val="fr-CA" w:eastAsia="en-US"/>
        </w:rPr>
        <w:t xml:space="preserve"> pour les dégustations. </w:t>
      </w:r>
      <w:r w:rsidR="0017301E">
        <w:rPr>
          <w:rFonts w:ascii="Circular Std Book" w:eastAsiaTheme="minorHAnsi" w:hAnsi="Circular Std Book" w:cs="Circular Std Book"/>
          <w:lang w:val="fr-CA" w:eastAsia="en-US"/>
        </w:rPr>
        <w:t>À la suite de l’événement, l</w:t>
      </w:r>
      <w:r w:rsidRPr="005E63F0">
        <w:rPr>
          <w:rFonts w:ascii="Circular Std Book" w:eastAsiaTheme="minorHAnsi" w:hAnsi="Circular Std Book" w:cs="Circular Std Book"/>
          <w:lang w:val="fr-CA" w:eastAsia="en-US"/>
        </w:rPr>
        <w:t>a SODECT versera</w:t>
      </w:r>
      <w:r w:rsidR="0017301E">
        <w:rPr>
          <w:rFonts w:ascii="Circular Std Book" w:eastAsiaTheme="minorHAnsi" w:hAnsi="Circular Std Book" w:cs="Circular Std Book"/>
          <w:lang w:val="fr-CA" w:eastAsia="en-US"/>
        </w:rPr>
        <w:t xml:space="preserve"> </w:t>
      </w:r>
      <w:r w:rsidRPr="005E63F0">
        <w:rPr>
          <w:rFonts w:ascii="Circular Std Book" w:eastAsiaTheme="minorHAnsi" w:hAnsi="Circular Std Book" w:cs="Circular Std Book"/>
          <w:lang w:val="fr-CA" w:eastAsia="en-US"/>
        </w:rPr>
        <w:t>à chacune des agences 75</w:t>
      </w:r>
      <w:r w:rsidR="0017301E">
        <w:rPr>
          <w:rFonts w:ascii="Circular Std Book" w:eastAsiaTheme="minorHAnsi" w:hAnsi="Circular Std Book" w:cs="Circular Std Book"/>
          <w:lang w:val="fr-CA" w:eastAsia="en-US"/>
        </w:rPr>
        <w:t xml:space="preserve"> </w:t>
      </w:r>
      <w:r w:rsidRPr="005E63F0">
        <w:rPr>
          <w:rFonts w:ascii="Circular Std Book" w:eastAsiaTheme="minorHAnsi" w:hAnsi="Circular Std Book" w:cs="Circular Std Book"/>
          <w:lang w:val="fr-CA" w:eastAsia="en-US"/>
        </w:rPr>
        <w:t>% de la valeur des coupons accumulés pendant l'événement jusqu'à 1 500 $ et 90</w:t>
      </w:r>
      <w:r w:rsidR="0017301E">
        <w:rPr>
          <w:rFonts w:ascii="Circular Std Book" w:eastAsiaTheme="minorHAnsi" w:hAnsi="Circular Std Book" w:cs="Circular Std Book"/>
          <w:lang w:val="fr-CA" w:eastAsia="en-US"/>
        </w:rPr>
        <w:t xml:space="preserve"> </w:t>
      </w:r>
      <w:r w:rsidRPr="005E63F0">
        <w:rPr>
          <w:rFonts w:ascii="Circular Std Book" w:eastAsiaTheme="minorHAnsi" w:hAnsi="Circular Std Book" w:cs="Circular Std Book"/>
          <w:lang w:val="fr-CA" w:eastAsia="en-US"/>
        </w:rPr>
        <w:t>% de la valeur des coupons excédentaires.</w:t>
      </w:r>
    </w:p>
    <w:p w14:paraId="08212B1D" w14:textId="77777777" w:rsidR="006E772B" w:rsidRPr="005E63F0" w:rsidRDefault="006E772B" w:rsidP="0017301E">
      <w:pPr>
        <w:pStyle w:val="NormalWeb"/>
        <w:shd w:val="clear" w:color="auto" w:fill="FFFFFF"/>
        <w:spacing w:before="0" w:after="0"/>
        <w:ind w:left="426" w:right="452"/>
        <w:textAlignment w:val="baseline"/>
        <w:rPr>
          <w:rFonts w:ascii="Circular Std Book" w:eastAsiaTheme="minorHAnsi" w:hAnsi="Circular Std Book" w:cs="Circular Std Book"/>
          <w:lang w:val="fr-CA" w:eastAsia="en-US"/>
        </w:rPr>
      </w:pPr>
    </w:p>
    <w:bookmarkEnd w:id="7"/>
    <w:p w14:paraId="11FB771A" w14:textId="4E8B1735" w:rsidR="005E63F0" w:rsidRPr="005E63F0" w:rsidRDefault="005E63F0" w:rsidP="0017301E">
      <w:pPr>
        <w:pBdr>
          <w:bottom w:val="single" w:sz="4" w:space="1" w:color="auto"/>
        </w:pBdr>
        <w:ind w:left="426" w:right="452"/>
        <w:jc w:val="both"/>
        <w:rPr>
          <w:rFonts w:ascii="Circular Std Book" w:hAnsi="Circular Std Book" w:cs="Circular Std Book"/>
          <w:bCs/>
          <w:i/>
          <w:lang w:val="fr-CA"/>
        </w:rPr>
      </w:pPr>
    </w:p>
    <w:p w14:paraId="7714D51E" w14:textId="77777777" w:rsidR="005E63F0" w:rsidRPr="005E63F0" w:rsidRDefault="005E63F0" w:rsidP="005E63F0">
      <w:pPr>
        <w:ind w:left="426" w:right="452"/>
        <w:jc w:val="both"/>
        <w:rPr>
          <w:rFonts w:ascii="Circular Std Book" w:hAnsi="Circular Std Book" w:cs="Circular Std Book"/>
          <w:bCs/>
          <w:i/>
          <w:sz w:val="20"/>
          <w:szCs w:val="20"/>
          <w:lang w:val="fr-CA"/>
        </w:rPr>
      </w:pPr>
    </w:p>
    <w:p w14:paraId="145C2DC4" w14:textId="1ADF56D7" w:rsidR="006E772B" w:rsidRDefault="006E772B" w:rsidP="00155497">
      <w:pPr>
        <w:rPr>
          <w:rFonts w:ascii="Circular Std Book" w:hAnsi="Circular Std Book" w:cs="Circular Std Book"/>
          <w:b/>
          <w:bCs/>
          <w:color w:val="000000"/>
          <w:sz w:val="28"/>
          <w:szCs w:val="28"/>
          <w:lang w:val="fr-CA" w:eastAsia="fr-CA"/>
        </w:rPr>
      </w:pPr>
      <w:r>
        <w:rPr>
          <w:noProof/>
        </w:rPr>
        <mc:AlternateContent>
          <mc:Choice Requires="wps">
            <w:drawing>
              <wp:anchor distT="0" distB="0" distL="114300" distR="114300" simplePos="0" relativeHeight="251731968" behindDoc="0" locked="0" layoutInCell="1" allowOverlap="1" wp14:anchorId="6BAC1706" wp14:editId="33D4CCC4">
                <wp:simplePos x="0" y="0"/>
                <wp:positionH relativeFrom="page">
                  <wp:posOffset>457200</wp:posOffset>
                </wp:positionH>
                <wp:positionV relativeFrom="page">
                  <wp:posOffset>9336405</wp:posOffset>
                </wp:positionV>
                <wp:extent cx="6858000" cy="227542"/>
                <wp:effectExtent l="0" t="0" r="0" b="1270"/>
                <wp:wrapNone/>
                <wp:docPr id="2043587199"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27542"/>
                        </a:xfrm>
                        <a:prstGeom prst="rect">
                          <a:avLst/>
                        </a:prstGeom>
                        <a:solidFill>
                          <a:srgbClr val="8DC249"/>
                        </a:solidFill>
                        <a:ln>
                          <a:noFill/>
                        </a:ln>
                      </wps:spPr>
                      <wps:txbx>
                        <w:txbxContent>
                          <w:p w14:paraId="588DD13F" w14:textId="19552C8C" w:rsidR="006E772B" w:rsidRPr="00E6223A" w:rsidRDefault="006E772B" w:rsidP="006E772B">
                            <w:pPr>
                              <w:pStyle w:val="VolumeNumber"/>
                              <w:rPr>
                                <w:rFonts w:ascii="Circular Std Book" w:hAnsi="Circular Std Book" w:cs="Circular Std Book"/>
                                <w:color w:val="auto"/>
                                <w:sz w:val="17"/>
                                <w:szCs w:val="17"/>
                                <w:lang w:val="fr-FR"/>
                              </w:rPr>
                            </w:pPr>
                            <w:r>
                              <w:rPr>
                                <w:rFonts w:ascii="Circular Std Book" w:hAnsi="Circular Std Book" w:cs="Circular Std Book"/>
                                <w:lang w:val="fr-FR"/>
                              </w:rPr>
                              <w:t xml:space="preserve">Page 3 - Festival Vins &amp; Histoire </w:t>
                            </w:r>
                            <w:r w:rsidRPr="00E6223A">
                              <w:rPr>
                                <w:rFonts w:ascii="Circular Std Book" w:hAnsi="Circular Std Book" w:cs="Circular Std Book"/>
                                <w:lang w:val="fr-FR"/>
                              </w:rPr>
                              <w:t xml:space="preserve">de Terrebonne </w:t>
                            </w:r>
                            <w:r w:rsidRPr="00E6223A">
                              <w:rPr>
                                <w:rFonts w:ascii="Circular Std Book" w:hAnsi="Circular Std Book" w:cs="Circular Std Book"/>
                                <w:sz w:val="12"/>
                                <w:szCs w:val="12"/>
                                <w:lang w:val="fr-FR"/>
                              </w:rPr>
                              <w:t>●</w:t>
                            </w:r>
                            <w:r w:rsidRPr="00E6223A">
                              <w:rPr>
                                <w:rFonts w:ascii="Circular Std Book" w:hAnsi="Circular Std Book" w:cs="Circular Std Book"/>
                                <w:lang w:val="fr-FR"/>
                              </w:rPr>
                              <w:t xml:space="preserve"> Formulaire d’inscription </w:t>
                            </w:r>
                            <w:r w:rsidR="00CF1328">
                              <w:rPr>
                                <w:rFonts w:ascii="Circular Std Book" w:hAnsi="Circular Std Book" w:cs="Circular Std Book"/>
                                <w:lang w:val="fr-FR"/>
                              </w:rPr>
                              <w:t>vins et spiritueux</w:t>
                            </w:r>
                            <w:r w:rsidRPr="00E6223A">
                              <w:rPr>
                                <w:rFonts w:ascii="Circular Std Book" w:hAnsi="Circular Std Book" w:cs="Circular Std Book"/>
                                <w:lang w:val="fr-FR"/>
                              </w:rPr>
                              <w:t xml:space="preserve"> 2024 </w:t>
                            </w:r>
                            <w:r w:rsidRPr="00E6223A">
                              <w:rPr>
                                <w:rFonts w:ascii="Circular Std Book" w:hAnsi="Circular Std Book" w:cs="Circular Std Book"/>
                                <w:sz w:val="12"/>
                                <w:szCs w:val="12"/>
                                <w:lang w:val="fr-FR"/>
                              </w:rPr>
                              <w:t>●</w:t>
                            </w:r>
                            <w:r w:rsidRPr="00E6223A">
                              <w:rPr>
                                <w:rFonts w:ascii="Circular Std Book" w:hAnsi="Circular Std Book" w:cs="Circular Std Book"/>
                                <w:lang w:val="fr-FR"/>
                              </w:rPr>
                              <w:t xml:space="preserve"> SODECT </w:t>
                            </w:r>
                            <w:r w:rsidRPr="00E6223A">
                              <w:rPr>
                                <w:rFonts w:ascii="Circular Std Book" w:hAnsi="Circular Std Book" w:cs="Circular Std Book"/>
                                <w:sz w:val="12"/>
                                <w:szCs w:val="12"/>
                                <w:lang w:val="fr-FR"/>
                              </w:rPr>
                              <w:t>●</w:t>
                            </w:r>
                            <w:r w:rsidRPr="00E6223A">
                              <w:rPr>
                                <w:rFonts w:ascii="Circular Std Book" w:hAnsi="Circular Std Book" w:cs="Circular Std Book"/>
                                <w:lang w:val="fr-FR"/>
                              </w:rPr>
                              <w:t xml:space="preserve"> </w:t>
                            </w:r>
                            <w:hyperlink r:id="rId22" w:history="1">
                              <w:r w:rsidRPr="00E6223A">
                                <w:rPr>
                                  <w:rStyle w:val="Lienhypertexte"/>
                                  <w:rFonts w:ascii="Circular Std Book" w:hAnsi="Circular Std Book" w:cs="Circular Std Book"/>
                                  <w:color w:val="FFFFFF" w:themeColor="background1"/>
                                  <w:lang w:val="fr-FR"/>
                                </w:rPr>
                                <w:t>cmaher@sodect.com</w:t>
                              </w:r>
                            </w:hyperlink>
                            <w:r w:rsidRPr="00E6223A">
                              <w:rPr>
                                <w:rFonts w:ascii="Circular Std Book" w:hAnsi="Circular Std Book" w:cs="Circular Std Book"/>
                                <w:lang w:val="fr-FR"/>
                              </w:rPr>
                              <w:t xml:space="preserve">    </w:t>
                            </w:r>
                          </w:p>
                          <w:p w14:paraId="53A14B35" w14:textId="77777777" w:rsidR="006E772B" w:rsidRPr="00155270" w:rsidRDefault="006E772B" w:rsidP="006E772B">
                            <w:pPr>
                              <w:pStyle w:val="VolumeNumber"/>
                              <w:rPr>
                                <w:color w:val="003366"/>
                                <w:szCs w:val="16"/>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C1706" id="_x0000_s1040" type="#_x0000_t202" style="position:absolute;margin-left:36pt;margin-top:735.15pt;width:540pt;height:17.9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" fillcolor="#8dc249" stroked="f">
                <v:textbox inset="0,0,0,0">
                  <w:txbxContent>
                    <w:p w14:paraId="588DD13F" w14:textId="19552C8C" w:rsidR="006E772B" w:rsidRPr="00E6223A" w:rsidRDefault="006E772B" w:rsidP="006E772B">
                      <w:pPr>
                        <w:pStyle w:val="VolumeNumber"/>
                        <w:rPr>
                          <w:rFonts w:ascii="Circular Std Book" w:hAnsi="Circular Std Book" w:cs="Circular Std Book"/>
                          <w:color w:val="auto"/>
                          <w:sz w:val="17"/>
                          <w:szCs w:val="17"/>
                          <w:lang w:val="fr-FR"/>
                        </w:rPr>
                      </w:pPr>
                      <w:r>
                        <w:rPr>
                          <w:rFonts w:ascii="Circular Std Book" w:hAnsi="Circular Std Book" w:cs="Circular Std Book"/>
                          <w:lang w:val="fr-FR"/>
                        </w:rPr>
                        <w:t xml:space="preserve">Page 3 - Festival Vins &amp; Histoire </w:t>
                      </w:r>
                      <w:r w:rsidRPr="00E6223A">
                        <w:rPr>
                          <w:rFonts w:ascii="Circular Std Book" w:hAnsi="Circular Std Book" w:cs="Circular Std Book"/>
                          <w:lang w:val="fr-FR"/>
                        </w:rPr>
                        <w:t xml:space="preserve">de Terrebonne </w:t>
                      </w:r>
                      <w:r w:rsidRPr="00E6223A">
                        <w:rPr>
                          <w:rFonts w:ascii="Circular Std Book" w:hAnsi="Circular Std Book" w:cs="Circular Std Book"/>
                          <w:sz w:val="12"/>
                          <w:szCs w:val="12"/>
                          <w:lang w:val="fr-FR"/>
                        </w:rPr>
                        <w:t>●</w:t>
                      </w:r>
                      <w:r w:rsidRPr="00E6223A">
                        <w:rPr>
                          <w:rFonts w:ascii="Circular Std Book" w:hAnsi="Circular Std Book" w:cs="Circular Std Book"/>
                          <w:lang w:val="fr-FR"/>
                        </w:rPr>
                        <w:t xml:space="preserve"> Formulaire d’inscription </w:t>
                      </w:r>
                      <w:r w:rsidR="00CF1328">
                        <w:rPr>
                          <w:rFonts w:ascii="Circular Std Book" w:hAnsi="Circular Std Book" w:cs="Circular Std Book"/>
                          <w:lang w:val="fr-FR"/>
                        </w:rPr>
                        <w:t>vins et spiritueux</w:t>
                      </w:r>
                      <w:r w:rsidRPr="00E6223A">
                        <w:rPr>
                          <w:rFonts w:ascii="Circular Std Book" w:hAnsi="Circular Std Book" w:cs="Circular Std Book"/>
                          <w:lang w:val="fr-FR"/>
                        </w:rPr>
                        <w:t xml:space="preserve"> 2024 </w:t>
                      </w:r>
                      <w:r w:rsidRPr="00E6223A">
                        <w:rPr>
                          <w:rFonts w:ascii="Circular Std Book" w:hAnsi="Circular Std Book" w:cs="Circular Std Book"/>
                          <w:sz w:val="12"/>
                          <w:szCs w:val="12"/>
                          <w:lang w:val="fr-FR"/>
                        </w:rPr>
                        <w:t>●</w:t>
                      </w:r>
                      <w:r w:rsidRPr="00E6223A">
                        <w:rPr>
                          <w:rFonts w:ascii="Circular Std Book" w:hAnsi="Circular Std Book" w:cs="Circular Std Book"/>
                          <w:lang w:val="fr-FR"/>
                        </w:rPr>
                        <w:t xml:space="preserve"> SODECT </w:t>
                      </w:r>
                      <w:r w:rsidRPr="00E6223A">
                        <w:rPr>
                          <w:rFonts w:ascii="Circular Std Book" w:hAnsi="Circular Std Book" w:cs="Circular Std Book"/>
                          <w:sz w:val="12"/>
                          <w:szCs w:val="12"/>
                          <w:lang w:val="fr-FR"/>
                        </w:rPr>
                        <w:t>●</w:t>
                      </w:r>
                      <w:r w:rsidRPr="00E6223A">
                        <w:rPr>
                          <w:rFonts w:ascii="Circular Std Book" w:hAnsi="Circular Std Book" w:cs="Circular Std Book"/>
                          <w:lang w:val="fr-FR"/>
                        </w:rPr>
                        <w:t xml:space="preserve"> </w:t>
                      </w:r>
                      <w:hyperlink r:id="rId23" w:history="1">
                        <w:r w:rsidRPr="00E6223A">
                          <w:rPr>
                            <w:rStyle w:val="Lienhypertexte"/>
                            <w:rFonts w:ascii="Circular Std Book" w:hAnsi="Circular Std Book" w:cs="Circular Std Book"/>
                            <w:color w:val="FFFFFF" w:themeColor="background1"/>
                            <w:lang w:val="fr-FR"/>
                          </w:rPr>
                          <w:t>cmaher@sodect.com</w:t>
                        </w:r>
                      </w:hyperlink>
                      <w:r w:rsidRPr="00E6223A">
                        <w:rPr>
                          <w:rFonts w:ascii="Circular Std Book" w:hAnsi="Circular Std Book" w:cs="Circular Std Book"/>
                          <w:lang w:val="fr-FR"/>
                        </w:rPr>
                        <w:t xml:space="preserve">    </w:t>
                      </w:r>
                    </w:p>
                    <w:p w14:paraId="53A14B35" w14:textId="77777777" w:rsidR="006E772B" w:rsidRPr="00155270" w:rsidRDefault="006E772B" w:rsidP="006E772B">
                      <w:pPr>
                        <w:pStyle w:val="VolumeNumber"/>
                        <w:rPr>
                          <w:color w:val="003366"/>
                          <w:szCs w:val="16"/>
                          <w:lang w:val="fr-FR"/>
                        </w:rPr>
                      </w:pPr>
                    </w:p>
                  </w:txbxContent>
                </v:textbox>
                <w10:wrap anchorx="page" anchory="page"/>
              </v:shape>
            </w:pict>
          </mc:Fallback>
        </mc:AlternateContent>
      </w:r>
      <w:r>
        <w:rPr>
          <w:rFonts w:ascii="Circular Std Book" w:hAnsi="Circular Std Book" w:cs="Circular Std Book"/>
          <w:b/>
          <w:bCs/>
          <w:color w:val="000000"/>
          <w:sz w:val="28"/>
          <w:szCs w:val="28"/>
          <w:lang w:val="fr-CA" w:eastAsia="fr-CA"/>
        </w:rPr>
        <w:br w:type="page"/>
      </w:r>
    </w:p>
    <w:p w14:paraId="4E2BA866" w14:textId="77777777" w:rsidR="00155497" w:rsidRDefault="00155497" w:rsidP="00155497">
      <w:pPr>
        <w:rPr>
          <w:rFonts w:ascii="Circular Std Book" w:hAnsi="Circular Std Book" w:cs="Circular Std Book"/>
          <w:b/>
          <w:bCs/>
          <w:color w:val="000000"/>
          <w:sz w:val="28"/>
          <w:szCs w:val="28"/>
          <w:lang w:val="fr-CA" w:eastAsia="fr-CA"/>
        </w:rPr>
      </w:pPr>
    </w:p>
    <w:p w14:paraId="7540D456" w14:textId="32EB9FBF" w:rsidR="005E63F0" w:rsidRPr="005E63F0" w:rsidRDefault="005E63F0" w:rsidP="005E63F0">
      <w:pPr>
        <w:ind w:left="426" w:right="452"/>
        <w:jc w:val="both"/>
        <w:rPr>
          <w:rFonts w:ascii="Circular Std Book" w:hAnsi="Circular Std Book" w:cs="Circular Std Book"/>
          <w:b/>
          <w:bCs/>
          <w:color w:val="000000"/>
          <w:sz w:val="28"/>
          <w:szCs w:val="28"/>
          <w:lang w:val="fr-CA" w:eastAsia="fr-CA"/>
        </w:rPr>
      </w:pPr>
      <w:r w:rsidRPr="005E63F0">
        <w:rPr>
          <w:rFonts w:ascii="Circular Std Book" w:hAnsi="Circular Std Book" w:cs="Circular Std Book"/>
          <w:b/>
          <w:bCs/>
          <w:color w:val="000000"/>
          <w:sz w:val="28"/>
          <w:szCs w:val="28"/>
          <w:lang w:val="fr-CA" w:eastAsia="fr-CA"/>
        </w:rPr>
        <w:t>Signe</w:t>
      </w:r>
      <w:r w:rsidR="0017301E">
        <w:rPr>
          <w:rFonts w:ascii="Circular Std Book" w:hAnsi="Circular Std Book" w:cs="Circular Std Book"/>
          <w:b/>
          <w:bCs/>
          <w:color w:val="000000"/>
          <w:sz w:val="28"/>
          <w:szCs w:val="28"/>
          <w:lang w:val="fr-CA" w:eastAsia="fr-CA"/>
        </w:rPr>
        <w:t>z</w:t>
      </w:r>
      <w:r w:rsidRPr="005E63F0">
        <w:rPr>
          <w:rFonts w:ascii="Circular Std Book" w:hAnsi="Circular Std Book" w:cs="Circular Std Book"/>
          <w:b/>
          <w:bCs/>
          <w:color w:val="000000"/>
          <w:sz w:val="28"/>
          <w:szCs w:val="28"/>
          <w:lang w:val="fr-CA" w:eastAsia="fr-CA"/>
        </w:rPr>
        <w:t xml:space="preserve"> votre formulaire d’inscription </w:t>
      </w:r>
    </w:p>
    <w:p w14:paraId="531ECB92" w14:textId="77777777" w:rsidR="005E63F0" w:rsidRPr="005E63F0" w:rsidRDefault="005E63F0" w:rsidP="005E63F0">
      <w:pPr>
        <w:ind w:left="426" w:right="452"/>
        <w:jc w:val="both"/>
        <w:rPr>
          <w:rFonts w:ascii="Circular Std Book" w:hAnsi="Circular Std Book" w:cs="Circular Std Book"/>
          <w:b/>
          <w:bCs/>
          <w:color w:val="000000"/>
          <w:sz w:val="12"/>
          <w:szCs w:val="12"/>
          <w:u w:val="single"/>
          <w:lang w:val="fr-CA" w:eastAsia="fr-CA"/>
        </w:rPr>
      </w:pPr>
    </w:p>
    <w:p w14:paraId="5F748245" w14:textId="77777777" w:rsidR="005E63F0" w:rsidRPr="005E63F0" w:rsidRDefault="005E63F0" w:rsidP="0017301E">
      <w:pPr>
        <w:ind w:left="426" w:right="452"/>
        <w:rPr>
          <w:rFonts w:ascii="Circular Std Book" w:hAnsi="Circular Std Book" w:cs="Circular Std Book"/>
          <w:lang w:val="fr-CA"/>
        </w:rPr>
      </w:pPr>
      <w:r w:rsidRPr="005E63F0">
        <w:rPr>
          <w:rFonts w:ascii="Circular Std Book" w:hAnsi="Circular Std Book" w:cs="Circular Std Book"/>
          <w:lang w:val="fr-CA"/>
        </w:rPr>
        <w:t>J’ai pris connaissance de l’entente sur les modalités relatives à la location d’un espace d’exposition et du système de billetterie et j’en accepte les conditions.</w:t>
      </w:r>
    </w:p>
    <w:p w14:paraId="13B66FEE" w14:textId="77777777" w:rsidR="005E63F0" w:rsidRPr="005E63F0" w:rsidRDefault="005E63F0" w:rsidP="005E63F0">
      <w:pPr>
        <w:ind w:left="426" w:right="452"/>
        <w:jc w:val="both"/>
        <w:rPr>
          <w:rFonts w:ascii="Circular Std Book" w:hAnsi="Circular Std Book" w:cs="Circular Std Book"/>
          <w:lang w:val="fr-CA"/>
        </w:rPr>
      </w:pPr>
    </w:p>
    <w:p w14:paraId="58F0AF49" w14:textId="77777777" w:rsidR="005E63F0" w:rsidRPr="005E63F0" w:rsidRDefault="005E63F0" w:rsidP="005E63F0">
      <w:pPr>
        <w:ind w:left="426" w:right="452"/>
        <w:jc w:val="both"/>
        <w:rPr>
          <w:rFonts w:ascii="Circular Std Book" w:hAnsi="Circular Std Book" w:cs="Circular Std Book"/>
          <w:b/>
          <w:lang w:val="fr-CA"/>
        </w:rPr>
      </w:pPr>
      <w:r w:rsidRPr="005E63F0">
        <w:rPr>
          <w:rFonts w:ascii="Circular Std Book" w:hAnsi="Circular Std Book" w:cs="Circular Std Book"/>
          <w:lang w:val="fr-CA"/>
        </w:rPr>
        <w:t xml:space="preserve">Signé à </w:t>
      </w:r>
      <w:sdt>
        <w:sdtPr>
          <w:rPr>
            <w:rFonts w:ascii="Circular Std Book" w:hAnsi="Circular Std Book" w:cs="Circular Std Book"/>
          </w:rPr>
          <w:id w:val="883135514"/>
          <w:placeholder>
            <w:docPart w:val="182890CD81904473B1978B58EC6C4EA7"/>
          </w:placeholder>
          <w:showingPlcHdr/>
          <w:text/>
        </w:sdtPr>
        <w:sdtEndPr/>
        <w:sdtContent>
          <w:permStart w:id="1734935077" w:edGrp="everyone"/>
          <w:r w:rsidRPr="005E63F0">
            <w:rPr>
              <w:rStyle w:val="Textedelespacerserv"/>
              <w:rFonts w:ascii="Circular Std Book" w:hAnsi="Circular Std Book" w:cs="Circular Std Book"/>
              <w:lang w:val="fr-CA"/>
            </w:rPr>
            <w:t>Cliquez ici pour taper du texte.</w:t>
          </w:r>
          <w:permEnd w:id="1734935077"/>
        </w:sdtContent>
      </w:sdt>
      <w:r w:rsidRPr="005E63F0">
        <w:rPr>
          <w:rFonts w:ascii="Circular Std Book" w:hAnsi="Circular Std Book" w:cs="Circular Std Book"/>
          <w:lang w:val="fr-CA"/>
        </w:rPr>
        <w:t xml:space="preserve"> en date du </w:t>
      </w:r>
      <w:sdt>
        <w:sdtPr>
          <w:rPr>
            <w:rFonts w:ascii="Circular Std Book" w:hAnsi="Circular Std Book" w:cs="Circular Std Book"/>
          </w:rPr>
          <w:id w:val="1948655876"/>
          <w:placeholder>
            <w:docPart w:val="925918B016D140A298B835F32B899C44"/>
          </w:placeholder>
          <w:showingPlcHdr/>
          <w:date>
            <w:dateFormat w:val="yyyy-MM-dd"/>
            <w:lid w:val="fr-CA"/>
            <w:storeMappedDataAs w:val="dateTime"/>
            <w:calendar w:val="gregorian"/>
          </w:date>
        </w:sdtPr>
        <w:sdtEndPr/>
        <w:sdtContent>
          <w:permStart w:id="1709271569" w:edGrp="everyone"/>
          <w:r w:rsidRPr="005E63F0">
            <w:rPr>
              <w:rStyle w:val="Textedelespacerserv"/>
              <w:rFonts w:ascii="Circular Std Book" w:hAnsi="Circular Std Book" w:cs="Circular Std Book"/>
              <w:lang w:val="fr-CA"/>
            </w:rPr>
            <w:t>Cliquez ici pour entrer une date.</w:t>
          </w:r>
          <w:permEnd w:id="1709271569"/>
        </w:sdtContent>
      </w:sdt>
    </w:p>
    <w:p w14:paraId="4CBE0C75" w14:textId="77777777" w:rsidR="0017301E" w:rsidRDefault="0017301E" w:rsidP="005E63F0">
      <w:pPr>
        <w:ind w:left="426" w:right="452"/>
        <w:rPr>
          <w:rFonts w:ascii="Circular Std Book" w:hAnsi="Circular Std Book" w:cs="Circular Std Book"/>
          <w:b/>
          <w:lang w:val="fr-CA"/>
        </w:rPr>
      </w:pPr>
    </w:p>
    <w:p w14:paraId="24817BB5" w14:textId="58E7B956" w:rsidR="005E63F0" w:rsidRPr="005E63F0" w:rsidRDefault="005E63F0" w:rsidP="005E63F0">
      <w:pPr>
        <w:ind w:left="426" w:right="452"/>
        <w:rPr>
          <w:rFonts w:ascii="Circular Std Book" w:hAnsi="Circular Std Book" w:cs="Circular Std Book"/>
          <w:b/>
          <w:lang w:val="fr-CA"/>
        </w:rPr>
      </w:pPr>
      <w:r w:rsidRPr="005E63F0">
        <w:rPr>
          <w:rFonts w:ascii="Circular Std Book" w:hAnsi="Circular Std Book" w:cs="Circular Std Book"/>
          <w:b/>
          <w:lang w:val="fr-CA"/>
        </w:rPr>
        <w:t xml:space="preserve">Signature à la main :                                                 </w:t>
      </w:r>
    </w:p>
    <w:p w14:paraId="7A2DB9DF" w14:textId="2526CE9E" w:rsidR="0017301E" w:rsidRDefault="0017301E" w:rsidP="005E63F0">
      <w:pPr>
        <w:ind w:left="426" w:right="452"/>
        <w:rPr>
          <w:rFonts w:ascii="Circular Std Book" w:hAnsi="Circular Std Book" w:cs="Circular Std Book"/>
          <w:b/>
          <w:lang w:val="fr-CA"/>
        </w:rPr>
      </w:pPr>
    </w:p>
    <w:p w14:paraId="16738FB8" w14:textId="72CC3A70" w:rsidR="005E63F0" w:rsidRPr="007417F1" w:rsidRDefault="005E63F0" w:rsidP="005E63F0">
      <w:pPr>
        <w:ind w:left="426" w:right="452"/>
        <w:rPr>
          <w:rFonts w:ascii="Circular Std Book" w:hAnsi="Circular Std Book" w:cs="Circular Std Book"/>
          <w:lang w:val="fr-CA"/>
        </w:rPr>
      </w:pPr>
      <w:r w:rsidRPr="005E63F0">
        <w:rPr>
          <w:rFonts w:ascii="Circular Std Book" w:hAnsi="Circular Std Book" w:cs="Circular Std Book"/>
          <w:b/>
          <w:lang w:val="fr-CA"/>
        </w:rPr>
        <w:t>Votre nom en lettres moulées</w:t>
      </w:r>
      <w:r w:rsidRPr="005E63F0">
        <w:rPr>
          <w:rFonts w:ascii="Circular Std Book" w:hAnsi="Circular Std Book" w:cs="Circular Std Book"/>
          <w:lang w:val="fr-CA"/>
        </w:rPr>
        <w:t xml:space="preserve"> : </w:t>
      </w:r>
      <w:sdt>
        <w:sdtPr>
          <w:rPr>
            <w:rFonts w:ascii="Circular Std Book" w:hAnsi="Circular Std Book" w:cs="Circular Std Book"/>
          </w:rPr>
          <w:id w:val="-238955275"/>
          <w:placeholder>
            <w:docPart w:val="2A0E56887C254F74AEAEF8A242FA7234"/>
          </w:placeholder>
          <w:showingPlcHdr/>
        </w:sdtPr>
        <w:sdtEndPr>
          <w:rPr>
            <w:sz w:val="20"/>
            <w:szCs w:val="20"/>
          </w:rPr>
        </w:sdtEndPr>
        <w:sdtContent>
          <w:permStart w:id="2012226805" w:edGrp="everyone"/>
          <w:r w:rsidRPr="005E63F0">
            <w:rPr>
              <w:rStyle w:val="Textedelespacerserv"/>
              <w:rFonts w:ascii="Circular Std Book" w:hAnsi="Circular Std Book" w:cs="Circular Std Book"/>
              <w:lang w:val="fr-CA"/>
            </w:rPr>
            <w:t>Cliquez ici pour taper du texte.</w:t>
          </w:r>
          <w:permEnd w:id="2012226805"/>
        </w:sdtContent>
      </w:sdt>
    </w:p>
    <w:p w14:paraId="58E6D384" w14:textId="77777777" w:rsidR="006E772B" w:rsidRPr="005E63F0" w:rsidRDefault="006E772B" w:rsidP="005E63F0">
      <w:pPr>
        <w:ind w:left="426" w:right="452"/>
        <w:rPr>
          <w:rFonts w:ascii="Circular Std Book" w:hAnsi="Circular Std Book" w:cs="Circular Std Book"/>
          <w:sz w:val="20"/>
          <w:szCs w:val="20"/>
          <w:lang w:val="fr-CA"/>
        </w:rPr>
      </w:pPr>
    </w:p>
    <w:p w14:paraId="70B833D1" w14:textId="4D1992CC" w:rsidR="0017301E" w:rsidRDefault="00091F73" w:rsidP="005E63F0">
      <w:pPr>
        <w:ind w:left="426" w:right="452"/>
        <w:jc w:val="center"/>
        <w:rPr>
          <w:rFonts w:ascii="Circular Std Book" w:hAnsi="Circular Std Book" w:cs="Circular Std Book"/>
          <w:b/>
          <w:bCs/>
          <w:color w:val="FF0000"/>
          <w:lang w:val="fr-CA" w:eastAsia="fr-CA"/>
        </w:rPr>
      </w:pPr>
      <w:r w:rsidRPr="006A6EF6">
        <w:rPr>
          <w:rFonts w:ascii="Circular Std Book" w:hAnsi="Circular Std Book" w:cs="Circular Std Book"/>
          <w:b/>
          <w:bCs/>
          <w:noProof/>
          <w:color w:val="FF0000"/>
          <w:lang w:val="fr-CA" w:eastAsia="fr-CA"/>
        </w:rPr>
        <mc:AlternateContent>
          <mc:Choice Requires="wps">
            <w:drawing>
              <wp:anchor distT="45720" distB="45720" distL="114300" distR="114300" simplePos="0" relativeHeight="251719680" behindDoc="0" locked="0" layoutInCell="1" allowOverlap="1" wp14:anchorId="37AF59F1" wp14:editId="6D284F72">
                <wp:simplePos x="0" y="0"/>
                <wp:positionH relativeFrom="column">
                  <wp:posOffset>518160</wp:posOffset>
                </wp:positionH>
                <wp:positionV relativeFrom="paragraph">
                  <wp:posOffset>184785</wp:posOffset>
                </wp:positionV>
                <wp:extent cx="5745480" cy="1404620"/>
                <wp:effectExtent l="0" t="0" r="7620" b="444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1404620"/>
                        </a:xfrm>
                        <a:prstGeom prst="rect">
                          <a:avLst/>
                        </a:prstGeom>
                        <a:solidFill>
                          <a:schemeClr val="tx1"/>
                        </a:solidFill>
                        <a:ln w="9525">
                          <a:noFill/>
                          <a:miter lim="800000"/>
                          <a:headEnd/>
                          <a:tailEnd/>
                        </a:ln>
                      </wps:spPr>
                      <wps:txbx>
                        <w:txbxContent>
                          <w:p w14:paraId="4A5AE19D" w14:textId="6C70C34F" w:rsidR="00091F73" w:rsidRPr="006A6EF6" w:rsidRDefault="00091F73" w:rsidP="00091F73">
                            <w:pPr>
                              <w:ind w:left="426" w:right="452"/>
                              <w:jc w:val="center"/>
                              <w:rPr>
                                <w:color w:val="FFFFFF" w:themeColor="background1"/>
                                <w:sz w:val="8"/>
                                <w:szCs w:val="8"/>
                                <w:lang w:val="fr-CA"/>
                              </w:rPr>
                            </w:pPr>
                            <w:r w:rsidRPr="006A6EF6">
                              <w:rPr>
                                <w:rFonts w:ascii="Circular Std Book" w:hAnsi="Circular Std Book" w:cs="Circular Std Book"/>
                                <w:b/>
                                <w:bCs/>
                                <w:color w:val="FFFFFF" w:themeColor="background1"/>
                                <w:lang w:val="fr-CA" w:eastAsia="fr-CA"/>
                              </w:rPr>
                              <w:t xml:space="preserve">Merci de retourner votre formulaire complété avant le </w:t>
                            </w:r>
                            <w:r>
                              <w:rPr>
                                <w:rFonts w:ascii="Circular Std Book" w:hAnsi="Circular Std Book" w:cs="Circular Std Book"/>
                                <w:b/>
                                <w:bCs/>
                                <w:color w:val="FFFFFF" w:themeColor="background1"/>
                                <w:lang w:val="fr-CA" w:eastAsia="fr-CA"/>
                              </w:rPr>
                              <w:t>17</w:t>
                            </w:r>
                            <w:r w:rsidRPr="006A6EF6">
                              <w:rPr>
                                <w:rFonts w:ascii="Circular Std Book" w:hAnsi="Circular Std Book" w:cs="Circular Std Book"/>
                                <w:b/>
                                <w:bCs/>
                                <w:color w:val="FFFFFF" w:themeColor="background1"/>
                                <w:lang w:val="fr-CA" w:eastAsia="fr-CA"/>
                              </w:rPr>
                              <w:t xml:space="preserve"> mai 2024 à Caroline Maher à l’adresse courriel :</w:t>
                            </w:r>
                            <w:r>
                              <w:rPr>
                                <w:rFonts w:ascii="Circular Std Book" w:hAnsi="Circular Std Book" w:cs="Circular Std Book"/>
                                <w:b/>
                                <w:bCs/>
                                <w:color w:val="FFFFFF" w:themeColor="background1"/>
                                <w:lang w:val="fr-CA" w:eastAsia="fr-CA"/>
                              </w:rPr>
                              <w:t xml:space="preserve"> </w:t>
                            </w:r>
                            <w:hyperlink r:id="rId24" w:history="1">
                              <w:r w:rsidRPr="006A6EF6">
                                <w:rPr>
                                  <w:rStyle w:val="Lienhypertexte"/>
                                  <w:rFonts w:ascii="Circular Std Book" w:hAnsi="Circular Std Book" w:cs="Circular Std Book"/>
                                  <w:b/>
                                  <w:bCs/>
                                  <w:color w:val="FFFFFF" w:themeColor="background1"/>
                                  <w:lang w:val="fr-CA" w:eastAsia="fr-CA"/>
                                </w:rPr>
                                <w:t>cmaher@sodect.com</w:t>
                              </w:r>
                            </w:hyperlink>
                            <w:r w:rsidRPr="006A6EF6">
                              <w:rPr>
                                <w:rFonts w:ascii="Circular Std Book" w:hAnsi="Circular Std Book" w:cs="Circular Std Book"/>
                                <w:b/>
                                <w:bCs/>
                                <w:color w:val="FFFFFF" w:themeColor="background1"/>
                                <w:lang w:val="fr-CA" w:eastAsia="fr-CA"/>
                              </w:rPr>
                              <w:br/>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AF59F1" id="_x0000_s1041" type="#_x0000_t202" style="position:absolute;left:0;text-align:left;margin-left:40.8pt;margin-top:14.55pt;width:452.4pt;height:110.6pt;z-index:251719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" fillcolor="black [3213]" stroked="f">
                <v:textbox style="mso-fit-shape-to-text:t">
                  <w:txbxContent>
                    <w:p w14:paraId="4A5AE19D" w14:textId="6C70C34F" w:rsidR="00091F73" w:rsidRPr="006A6EF6" w:rsidRDefault="00091F73" w:rsidP="00091F73">
                      <w:pPr>
                        <w:ind w:left="426" w:right="452"/>
                        <w:jc w:val="center"/>
                        <w:rPr>
                          <w:color w:val="FFFFFF" w:themeColor="background1"/>
                          <w:sz w:val="8"/>
                          <w:szCs w:val="8"/>
                          <w:lang w:val="fr-CA"/>
                        </w:rPr>
                      </w:pPr>
                      <w:r w:rsidRPr="006A6EF6">
                        <w:rPr>
                          <w:rFonts w:ascii="Circular Std Book" w:hAnsi="Circular Std Book" w:cs="Circular Std Book"/>
                          <w:b/>
                          <w:bCs/>
                          <w:color w:val="FFFFFF" w:themeColor="background1"/>
                          <w:lang w:val="fr-CA" w:eastAsia="fr-CA"/>
                        </w:rPr>
                        <w:t xml:space="preserve">Merci de retourner votre formulaire complété avant le </w:t>
                      </w:r>
                      <w:r>
                        <w:rPr>
                          <w:rFonts w:ascii="Circular Std Book" w:hAnsi="Circular Std Book" w:cs="Circular Std Book"/>
                          <w:b/>
                          <w:bCs/>
                          <w:color w:val="FFFFFF" w:themeColor="background1"/>
                          <w:lang w:val="fr-CA" w:eastAsia="fr-CA"/>
                        </w:rPr>
                        <w:t>17</w:t>
                      </w:r>
                      <w:r w:rsidRPr="006A6EF6">
                        <w:rPr>
                          <w:rFonts w:ascii="Circular Std Book" w:hAnsi="Circular Std Book" w:cs="Circular Std Book"/>
                          <w:b/>
                          <w:bCs/>
                          <w:color w:val="FFFFFF" w:themeColor="background1"/>
                          <w:lang w:val="fr-CA" w:eastAsia="fr-CA"/>
                        </w:rPr>
                        <w:t xml:space="preserve"> mai 2024 à Caroline Maher à l’adresse courriel :</w:t>
                      </w:r>
                      <w:r>
                        <w:rPr>
                          <w:rFonts w:ascii="Circular Std Book" w:hAnsi="Circular Std Book" w:cs="Circular Std Book"/>
                          <w:b/>
                          <w:bCs/>
                          <w:color w:val="FFFFFF" w:themeColor="background1"/>
                          <w:lang w:val="fr-CA" w:eastAsia="fr-CA"/>
                        </w:rPr>
                        <w:t xml:space="preserve"> </w:t>
                      </w:r>
                      <w:hyperlink r:id="rId25" w:history="1">
                        <w:r w:rsidRPr="006A6EF6">
                          <w:rPr>
                            <w:rStyle w:val="Lienhypertexte"/>
                            <w:rFonts w:ascii="Circular Std Book" w:hAnsi="Circular Std Book" w:cs="Circular Std Book"/>
                            <w:b/>
                            <w:bCs/>
                            <w:color w:val="FFFFFF" w:themeColor="background1"/>
                            <w:lang w:val="fr-CA" w:eastAsia="fr-CA"/>
                          </w:rPr>
                          <w:t>cmaher@sodect.com</w:t>
                        </w:r>
                      </w:hyperlink>
                      <w:r w:rsidRPr="006A6EF6">
                        <w:rPr>
                          <w:rFonts w:ascii="Circular Std Book" w:hAnsi="Circular Std Book" w:cs="Circular Std Book"/>
                          <w:b/>
                          <w:bCs/>
                          <w:color w:val="FFFFFF" w:themeColor="background1"/>
                          <w:lang w:val="fr-CA" w:eastAsia="fr-CA"/>
                        </w:rPr>
                        <w:br/>
                      </w:r>
                    </w:p>
                  </w:txbxContent>
                </v:textbox>
                <w10:wrap type="square"/>
              </v:shape>
            </w:pict>
          </mc:Fallback>
        </mc:AlternateContent>
      </w:r>
    </w:p>
    <w:p w14:paraId="6753D893" w14:textId="66F48184" w:rsidR="00091F73" w:rsidRDefault="00091F73" w:rsidP="005E63F0">
      <w:pPr>
        <w:ind w:left="426" w:right="452"/>
        <w:jc w:val="center"/>
        <w:rPr>
          <w:rFonts w:ascii="Circular Std Book" w:hAnsi="Circular Std Book" w:cs="Circular Std Book"/>
          <w:b/>
          <w:bCs/>
          <w:color w:val="FF0000"/>
          <w:lang w:val="fr-CA" w:eastAsia="fr-CA"/>
        </w:rPr>
      </w:pPr>
    </w:p>
    <w:p w14:paraId="5568A628" w14:textId="77777777" w:rsidR="00091F73" w:rsidRDefault="00091F73" w:rsidP="005E63F0">
      <w:pPr>
        <w:ind w:left="426" w:right="452"/>
        <w:jc w:val="center"/>
        <w:rPr>
          <w:rFonts w:ascii="Circular Std Book" w:hAnsi="Circular Std Book" w:cs="Circular Std Book"/>
          <w:b/>
          <w:bCs/>
          <w:color w:val="FF0000"/>
          <w:lang w:val="fr-CA" w:eastAsia="fr-CA"/>
        </w:rPr>
      </w:pPr>
    </w:p>
    <w:p w14:paraId="693D365D" w14:textId="39E45202" w:rsidR="00091F73" w:rsidRDefault="00091F73" w:rsidP="005E63F0">
      <w:pPr>
        <w:ind w:left="426" w:right="452"/>
        <w:jc w:val="center"/>
        <w:rPr>
          <w:rFonts w:ascii="Circular Std Book" w:hAnsi="Circular Std Book" w:cs="Circular Std Book"/>
          <w:b/>
          <w:bCs/>
          <w:color w:val="FF0000"/>
          <w:lang w:val="fr-CA" w:eastAsia="fr-CA"/>
        </w:rPr>
      </w:pPr>
    </w:p>
    <w:p w14:paraId="76A0812D" w14:textId="77777777" w:rsidR="006E772B" w:rsidRDefault="006E772B" w:rsidP="005E63F0">
      <w:pPr>
        <w:ind w:left="426" w:right="452"/>
        <w:jc w:val="center"/>
        <w:rPr>
          <w:rFonts w:ascii="Circular Std Book" w:hAnsi="Circular Std Book" w:cs="Circular Std Book"/>
          <w:b/>
          <w:bCs/>
          <w:color w:val="FF0000"/>
          <w:lang w:val="fr-CA" w:eastAsia="fr-CA"/>
        </w:rPr>
      </w:pPr>
    </w:p>
    <w:p w14:paraId="4311B2F8" w14:textId="77777777" w:rsidR="006E772B" w:rsidRDefault="006E772B" w:rsidP="006E772B">
      <w:pPr>
        <w:pBdr>
          <w:bottom w:val="single" w:sz="4" w:space="1" w:color="auto"/>
        </w:pBdr>
        <w:ind w:left="426" w:right="452"/>
        <w:jc w:val="center"/>
        <w:rPr>
          <w:rFonts w:ascii="Circular Std Book" w:hAnsi="Circular Std Book" w:cs="Circular Std Book"/>
          <w:b/>
          <w:bCs/>
          <w:color w:val="FF0000"/>
          <w:lang w:val="fr-CA" w:eastAsia="fr-CA"/>
        </w:rPr>
      </w:pPr>
    </w:p>
    <w:p w14:paraId="0A864C95" w14:textId="0688A43F" w:rsidR="00091F73" w:rsidRDefault="00091F73" w:rsidP="005E63F0">
      <w:pPr>
        <w:ind w:left="426" w:right="452"/>
        <w:jc w:val="center"/>
        <w:rPr>
          <w:rFonts w:ascii="Circular Std Book" w:hAnsi="Circular Std Book" w:cs="Circular Std Book"/>
          <w:b/>
          <w:bCs/>
          <w:color w:val="FF0000"/>
          <w:lang w:val="fr-CA" w:eastAsia="fr-CA"/>
        </w:rPr>
      </w:pPr>
      <w:r>
        <w:rPr>
          <w:noProof/>
        </w:rPr>
        <mc:AlternateContent>
          <mc:Choice Requires="wps">
            <w:drawing>
              <wp:anchor distT="0" distB="0" distL="114300" distR="114300" simplePos="0" relativeHeight="251723776" behindDoc="0" locked="0" layoutInCell="1" allowOverlap="1" wp14:anchorId="5466ECCB" wp14:editId="48A9AA0C">
                <wp:simplePos x="0" y="0"/>
                <wp:positionH relativeFrom="page">
                  <wp:posOffset>472440</wp:posOffset>
                </wp:positionH>
                <wp:positionV relativeFrom="page">
                  <wp:posOffset>9418955</wp:posOffset>
                </wp:positionV>
                <wp:extent cx="6858000" cy="227330"/>
                <wp:effectExtent l="0" t="0" r="0" b="1270"/>
                <wp:wrapNone/>
                <wp:docPr id="135362224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27330"/>
                        </a:xfrm>
                        <a:prstGeom prst="rect">
                          <a:avLst/>
                        </a:prstGeom>
                        <a:solidFill>
                          <a:srgbClr val="8DC249"/>
                        </a:solidFill>
                        <a:ln>
                          <a:noFill/>
                        </a:ln>
                      </wps:spPr>
                      <wps:txbx>
                        <w:txbxContent>
                          <w:p w14:paraId="51CECC74" w14:textId="739AA8AF" w:rsidR="00091F73" w:rsidRPr="00E6223A" w:rsidRDefault="00091F73" w:rsidP="00091F73">
                            <w:pPr>
                              <w:pStyle w:val="VolumeNumber"/>
                              <w:rPr>
                                <w:rFonts w:ascii="Circular Std Book" w:hAnsi="Circular Std Book" w:cs="Circular Std Book"/>
                                <w:color w:val="auto"/>
                                <w:sz w:val="17"/>
                                <w:szCs w:val="17"/>
                                <w:lang w:val="fr-FR"/>
                              </w:rPr>
                            </w:pPr>
                            <w:r>
                              <w:rPr>
                                <w:rFonts w:ascii="Circular Std Book" w:hAnsi="Circular Std Book" w:cs="Circular Std Book"/>
                                <w:lang w:val="fr-FR"/>
                              </w:rPr>
                              <w:t xml:space="preserve">Page </w:t>
                            </w:r>
                            <w:r w:rsidR="006E772B">
                              <w:rPr>
                                <w:rFonts w:ascii="Circular Std Book" w:hAnsi="Circular Std Book" w:cs="Circular Std Book"/>
                                <w:lang w:val="fr-FR"/>
                              </w:rPr>
                              <w:t>4</w:t>
                            </w:r>
                            <w:r>
                              <w:rPr>
                                <w:rFonts w:ascii="Circular Std Book" w:hAnsi="Circular Std Book" w:cs="Circular Std Book"/>
                                <w:lang w:val="fr-FR"/>
                              </w:rPr>
                              <w:t xml:space="preserve"> - Festival Vins &amp; Histoire </w:t>
                            </w:r>
                            <w:r w:rsidRPr="00E6223A">
                              <w:rPr>
                                <w:rFonts w:ascii="Circular Std Book" w:hAnsi="Circular Std Book" w:cs="Circular Std Book"/>
                                <w:lang w:val="fr-FR"/>
                              </w:rPr>
                              <w:t xml:space="preserve">de Terrebonne </w:t>
                            </w:r>
                            <w:r w:rsidRPr="00E6223A">
                              <w:rPr>
                                <w:rFonts w:ascii="Circular Std Book" w:hAnsi="Circular Std Book" w:cs="Circular Std Book"/>
                                <w:sz w:val="12"/>
                                <w:szCs w:val="12"/>
                                <w:lang w:val="fr-FR"/>
                              </w:rPr>
                              <w:t>●</w:t>
                            </w:r>
                            <w:r w:rsidRPr="00E6223A">
                              <w:rPr>
                                <w:rFonts w:ascii="Circular Std Book" w:hAnsi="Circular Std Book" w:cs="Circular Std Book"/>
                                <w:lang w:val="fr-FR"/>
                              </w:rPr>
                              <w:t xml:space="preserve"> Formulaire d’inscription </w:t>
                            </w:r>
                            <w:r w:rsidR="00CF1328">
                              <w:rPr>
                                <w:rFonts w:ascii="Circular Std Book" w:hAnsi="Circular Std Book" w:cs="Circular Std Book"/>
                                <w:lang w:val="fr-FR"/>
                              </w:rPr>
                              <w:t>vins et spiritueux</w:t>
                            </w:r>
                            <w:r w:rsidRPr="00E6223A">
                              <w:rPr>
                                <w:rFonts w:ascii="Circular Std Book" w:hAnsi="Circular Std Book" w:cs="Circular Std Book"/>
                                <w:lang w:val="fr-FR"/>
                              </w:rPr>
                              <w:t xml:space="preserve"> 2024 </w:t>
                            </w:r>
                            <w:r w:rsidRPr="00E6223A">
                              <w:rPr>
                                <w:rFonts w:ascii="Circular Std Book" w:hAnsi="Circular Std Book" w:cs="Circular Std Book"/>
                                <w:sz w:val="12"/>
                                <w:szCs w:val="12"/>
                                <w:lang w:val="fr-FR"/>
                              </w:rPr>
                              <w:t>●</w:t>
                            </w:r>
                            <w:r w:rsidRPr="00E6223A">
                              <w:rPr>
                                <w:rFonts w:ascii="Circular Std Book" w:hAnsi="Circular Std Book" w:cs="Circular Std Book"/>
                                <w:lang w:val="fr-FR"/>
                              </w:rPr>
                              <w:t xml:space="preserve"> SODECT </w:t>
                            </w:r>
                            <w:r w:rsidRPr="00E6223A">
                              <w:rPr>
                                <w:rFonts w:ascii="Circular Std Book" w:hAnsi="Circular Std Book" w:cs="Circular Std Book"/>
                                <w:sz w:val="12"/>
                                <w:szCs w:val="12"/>
                                <w:lang w:val="fr-FR"/>
                              </w:rPr>
                              <w:t>●</w:t>
                            </w:r>
                            <w:r w:rsidRPr="00E6223A">
                              <w:rPr>
                                <w:rFonts w:ascii="Circular Std Book" w:hAnsi="Circular Std Book" w:cs="Circular Std Book"/>
                                <w:lang w:val="fr-FR"/>
                              </w:rPr>
                              <w:t xml:space="preserve"> </w:t>
                            </w:r>
                            <w:hyperlink r:id="rId26" w:history="1">
                              <w:r w:rsidRPr="00E6223A">
                                <w:rPr>
                                  <w:rStyle w:val="Lienhypertexte"/>
                                  <w:rFonts w:ascii="Circular Std Book" w:hAnsi="Circular Std Book" w:cs="Circular Std Book"/>
                                  <w:color w:val="FFFFFF" w:themeColor="background1"/>
                                  <w:lang w:val="fr-FR"/>
                                </w:rPr>
                                <w:t>cmaher@sodect.com</w:t>
                              </w:r>
                            </w:hyperlink>
                            <w:r w:rsidRPr="00E6223A">
                              <w:rPr>
                                <w:rFonts w:ascii="Circular Std Book" w:hAnsi="Circular Std Book" w:cs="Circular Std Book"/>
                                <w:lang w:val="fr-FR"/>
                              </w:rPr>
                              <w:t xml:space="preserve">    </w:t>
                            </w:r>
                          </w:p>
                          <w:p w14:paraId="0586701C" w14:textId="77777777" w:rsidR="00091F73" w:rsidRPr="00155270" w:rsidRDefault="00091F73" w:rsidP="00091F73">
                            <w:pPr>
                              <w:pStyle w:val="VolumeNumber"/>
                              <w:rPr>
                                <w:color w:val="003366"/>
                                <w:szCs w:val="16"/>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6ECCB" id="_x0000_s1042" type="#_x0000_t202" style="position:absolute;left:0;text-align:left;margin-left:37.2pt;margin-top:741.65pt;width:540pt;height:17.9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" fillcolor="#8dc249" stroked="f">
                <v:textbox inset="0,0,0,0">
                  <w:txbxContent>
                    <w:p w14:paraId="51CECC74" w14:textId="739AA8AF" w:rsidR="00091F73" w:rsidRPr="00E6223A" w:rsidRDefault="00091F73" w:rsidP="00091F73">
                      <w:pPr>
                        <w:pStyle w:val="VolumeNumber"/>
                        <w:rPr>
                          <w:rFonts w:ascii="Circular Std Book" w:hAnsi="Circular Std Book" w:cs="Circular Std Book"/>
                          <w:color w:val="auto"/>
                          <w:sz w:val="17"/>
                          <w:szCs w:val="17"/>
                          <w:lang w:val="fr-FR"/>
                        </w:rPr>
                      </w:pPr>
                      <w:r>
                        <w:rPr>
                          <w:rFonts w:ascii="Circular Std Book" w:hAnsi="Circular Std Book" w:cs="Circular Std Book"/>
                          <w:lang w:val="fr-FR"/>
                        </w:rPr>
                        <w:t xml:space="preserve">Page </w:t>
                      </w:r>
                      <w:r w:rsidR="006E772B">
                        <w:rPr>
                          <w:rFonts w:ascii="Circular Std Book" w:hAnsi="Circular Std Book" w:cs="Circular Std Book"/>
                          <w:lang w:val="fr-FR"/>
                        </w:rPr>
                        <w:t>4</w:t>
                      </w:r>
                      <w:r>
                        <w:rPr>
                          <w:rFonts w:ascii="Circular Std Book" w:hAnsi="Circular Std Book" w:cs="Circular Std Book"/>
                          <w:lang w:val="fr-FR"/>
                        </w:rPr>
                        <w:t xml:space="preserve"> - Festival Vins &amp; Histoire </w:t>
                      </w:r>
                      <w:r w:rsidRPr="00E6223A">
                        <w:rPr>
                          <w:rFonts w:ascii="Circular Std Book" w:hAnsi="Circular Std Book" w:cs="Circular Std Book"/>
                          <w:lang w:val="fr-FR"/>
                        </w:rPr>
                        <w:t xml:space="preserve">de Terrebonne </w:t>
                      </w:r>
                      <w:r w:rsidRPr="00E6223A">
                        <w:rPr>
                          <w:rFonts w:ascii="Circular Std Book" w:hAnsi="Circular Std Book" w:cs="Circular Std Book"/>
                          <w:sz w:val="12"/>
                          <w:szCs w:val="12"/>
                          <w:lang w:val="fr-FR"/>
                        </w:rPr>
                        <w:t>●</w:t>
                      </w:r>
                      <w:r w:rsidRPr="00E6223A">
                        <w:rPr>
                          <w:rFonts w:ascii="Circular Std Book" w:hAnsi="Circular Std Book" w:cs="Circular Std Book"/>
                          <w:lang w:val="fr-FR"/>
                        </w:rPr>
                        <w:t xml:space="preserve"> Formulaire d’inscription </w:t>
                      </w:r>
                      <w:r w:rsidR="00CF1328">
                        <w:rPr>
                          <w:rFonts w:ascii="Circular Std Book" w:hAnsi="Circular Std Book" w:cs="Circular Std Book"/>
                          <w:lang w:val="fr-FR"/>
                        </w:rPr>
                        <w:t>vins et spiritueux</w:t>
                      </w:r>
                      <w:r w:rsidRPr="00E6223A">
                        <w:rPr>
                          <w:rFonts w:ascii="Circular Std Book" w:hAnsi="Circular Std Book" w:cs="Circular Std Book"/>
                          <w:lang w:val="fr-FR"/>
                        </w:rPr>
                        <w:t xml:space="preserve"> 2024 </w:t>
                      </w:r>
                      <w:r w:rsidRPr="00E6223A">
                        <w:rPr>
                          <w:rFonts w:ascii="Circular Std Book" w:hAnsi="Circular Std Book" w:cs="Circular Std Book"/>
                          <w:sz w:val="12"/>
                          <w:szCs w:val="12"/>
                          <w:lang w:val="fr-FR"/>
                        </w:rPr>
                        <w:t>●</w:t>
                      </w:r>
                      <w:r w:rsidRPr="00E6223A">
                        <w:rPr>
                          <w:rFonts w:ascii="Circular Std Book" w:hAnsi="Circular Std Book" w:cs="Circular Std Book"/>
                          <w:lang w:val="fr-FR"/>
                        </w:rPr>
                        <w:t xml:space="preserve"> SODECT </w:t>
                      </w:r>
                      <w:r w:rsidRPr="00E6223A">
                        <w:rPr>
                          <w:rFonts w:ascii="Circular Std Book" w:hAnsi="Circular Std Book" w:cs="Circular Std Book"/>
                          <w:sz w:val="12"/>
                          <w:szCs w:val="12"/>
                          <w:lang w:val="fr-FR"/>
                        </w:rPr>
                        <w:t>●</w:t>
                      </w:r>
                      <w:r w:rsidRPr="00E6223A">
                        <w:rPr>
                          <w:rFonts w:ascii="Circular Std Book" w:hAnsi="Circular Std Book" w:cs="Circular Std Book"/>
                          <w:lang w:val="fr-FR"/>
                        </w:rPr>
                        <w:t xml:space="preserve"> </w:t>
                      </w:r>
                      <w:hyperlink r:id="rId27" w:history="1">
                        <w:r w:rsidRPr="00E6223A">
                          <w:rPr>
                            <w:rStyle w:val="Lienhypertexte"/>
                            <w:rFonts w:ascii="Circular Std Book" w:hAnsi="Circular Std Book" w:cs="Circular Std Book"/>
                            <w:color w:val="FFFFFF" w:themeColor="background1"/>
                            <w:lang w:val="fr-FR"/>
                          </w:rPr>
                          <w:t>cmaher@sodect.com</w:t>
                        </w:r>
                      </w:hyperlink>
                      <w:r w:rsidRPr="00E6223A">
                        <w:rPr>
                          <w:rFonts w:ascii="Circular Std Book" w:hAnsi="Circular Std Book" w:cs="Circular Std Book"/>
                          <w:lang w:val="fr-FR"/>
                        </w:rPr>
                        <w:t xml:space="preserve">    </w:t>
                      </w:r>
                    </w:p>
                    <w:p w14:paraId="0586701C" w14:textId="77777777" w:rsidR="00091F73" w:rsidRPr="00155270" w:rsidRDefault="00091F73" w:rsidP="00091F73">
                      <w:pPr>
                        <w:pStyle w:val="VolumeNumber"/>
                        <w:rPr>
                          <w:color w:val="003366"/>
                          <w:szCs w:val="16"/>
                          <w:lang w:val="fr-FR"/>
                        </w:rPr>
                      </w:pPr>
                    </w:p>
                  </w:txbxContent>
                </v:textbox>
                <w10:wrap anchorx="page" anchory="page"/>
              </v:shape>
            </w:pict>
          </mc:Fallback>
        </mc:AlternateContent>
      </w:r>
    </w:p>
    <w:p w14:paraId="418937C2" w14:textId="77777777" w:rsidR="00CD7720" w:rsidRPr="00CD7720" w:rsidRDefault="00CD7720" w:rsidP="005E63F0">
      <w:pPr>
        <w:ind w:left="426" w:right="452"/>
        <w:jc w:val="center"/>
        <w:rPr>
          <w:rFonts w:ascii="Circular Std Black" w:hAnsi="Circular Std Black" w:cs="Circular Std Black"/>
          <w:color w:val="000000"/>
          <w:lang w:val="fr-CA" w:eastAsia="fr-CA"/>
        </w:rPr>
      </w:pPr>
    </w:p>
    <w:p w14:paraId="03FECC4A" w14:textId="541194E0" w:rsidR="005E63F0" w:rsidRPr="00091F73" w:rsidRDefault="00091F73" w:rsidP="005E63F0">
      <w:pPr>
        <w:ind w:left="426" w:right="452"/>
        <w:jc w:val="center"/>
        <w:rPr>
          <w:rFonts w:ascii="Circular Std Black" w:hAnsi="Circular Std Black" w:cs="Circular Std Black"/>
          <w:color w:val="000000"/>
          <w:sz w:val="28"/>
          <w:szCs w:val="28"/>
          <w:lang w:val="fr-CA" w:eastAsia="fr-CA"/>
        </w:rPr>
      </w:pPr>
      <w:r w:rsidRPr="00091F73">
        <w:rPr>
          <w:rFonts w:ascii="Circular Std Black" w:hAnsi="Circular Std Black" w:cs="Circular Std Black"/>
          <w:color w:val="000000"/>
          <w:sz w:val="28"/>
          <w:szCs w:val="28"/>
          <w:lang w:val="fr-CA" w:eastAsia="fr-CA"/>
        </w:rPr>
        <w:t>CONDITIONS GÉNÉRALES POUR LES EXPOSANTS SÉLECTIONNÉS</w:t>
      </w:r>
    </w:p>
    <w:p w14:paraId="166FA4CA" w14:textId="77777777" w:rsidR="00CD7720" w:rsidRPr="00CD7720" w:rsidRDefault="00CD7720" w:rsidP="005E63F0">
      <w:pPr>
        <w:ind w:left="426" w:right="452"/>
        <w:rPr>
          <w:rFonts w:ascii="Circular Std Book" w:hAnsi="Circular Std Book" w:cs="Circular Std Book"/>
          <w:b/>
          <w:lang w:val="fr-CA"/>
        </w:rPr>
      </w:pPr>
    </w:p>
    <w:p w14:paraId="0B3BC943" w14:textId="77777777" w:rsidR="00CD7720" w:rsidRPr="00CD7720" w:rsidRDefault="00CD7720" w:rsidP="005E63F0">
      <w:pPr>
        <w:ind w:left="426" w:right="452"/>
        <w:rPr>
          <w:rFonts w:ascii="Circular Std Book" w:hAnsi="Circular Std Book" w:cs="Circular Std Book"/>
          <w:b/>
          <w:lang w:val="fr-CA"/>
        </w:rPr>
      </w:pPr>
    </w:p>
    <w:p w14:paraId="60EFE4DC" w14:textId="1DFB83A2" w:rsidR="005E63F0" w:rsidRDefault="005E63F0" w:rsidP="005E63F0">
      <w:pPr>
        <w:ind w:left="426" w:right="452"/>
        <w:rPr>
          <w:rFonts w:ascii="Circular Std Book" w:hAnsi="Circular Std Book" w:cs="Circular Std Book"/>
          <w:b/>
          <w:sz w:val="28"/>
          <w:szCs w:val="28"/>
        </w:rPr>
      </w:pPr>
      <w:r w:rsidRPr="005E63F0">
        <w:rPr>
          <w:rFonts w:ascii="Circular Std Book" w:hAnsi="Circular Std Book" w:cs="Circular Std Book"/>
          <w:b/>
          <w:sz w:val="28"/>
          <w:szCs w:val="28"/>
        </w:rPr>
        <w:t xml:space="preserve">L’EXPOSANT SÉLECTIONNÉ s’engage à : </w:t>
      </w:r>
    </w:p>
    <w:p w14:paraId="09D03A36" w14:textId="77777777" w:rsidR="00091F73" w:rsidRPr="005E63F0" w:rsidRDefault="00091F73" w:rsidP="005E63F0">
      <w:pPr>
        <w:ind w:left="426" w:right="452"/>
        <w:rPr>
          <w:rFonts w:ascii="Circular Std Book" w:hAnsi="Circular Std Book" w:cs="Circular Std Book"/>
          <w:b/>
          <w:sz w:val="28"/>
          <w:szCs w:val="28"/>
        </w:rPr>
      </w:pPr>
    </w:p>
    <w:p w14:paraId="6E2BABAE" w14:textId="77777777" w:rsidR="005E63F0" w:rsidRPr="005E63F0" w:rsidRDefault="005E63F0" w:rsidP="00091F73">
      <w:pPr>
        <w:pStyle w:val="Paragraphedeliste"/>
        <w:numPr>
          <w:ilvl w:val="0"/>
          <w:numId w:val="3"/>
        </w:numPr>
        <w:spacing w:after="0" w:line="240" w:lineRule="auto"/>
        <w:ind w:left="851" w:right="452"/>
        <w:rPr>
          <w:rFonts w:ascii="Circular Std Book" w:hAnsi="Circular Std Book" w:cs="Circular Std Book"/>
          <w:sz w:val="24"/>
          <w:szCs w:val="24"/>
        </w:rPr>
      </w:pPr>
      <w:bookmarkStart w:id="8" w:name="_Hlk155770466"/>
      <w:bookmarkStart w:id="9" w:name="_Hlk155769769"/>
      <w:r w:rsidRPr="005E63F0">
        <w:rPr>
          <w:rFonts w:ascii="Circular Std Book" w:hAnsi="Circular Std Book" w:cs="Circular Std Book"/>
          <w:sz w:val="24"/>
          <w:szCs w:val="24"/>
        </w:rPr>
        <w:t xml:space="preserve">Fournir à la SODECT avant le </w:t>
      </w:r>
      <w:r w:rsidRPr="005E63F0">
        <w:rPr>
          <w:rFonts w:ascii="Circular Std Book" w:hAnsi="Circular Std Book" w:cs="Circular Std Book"/>
          <w:b/>
          <w:sz w:val="24"/>
          <w:szCs w:val="24"/>
        </w:rPr>
        <w:t>5 juillet 2024</w:t>
      </w:r>
      <w:r w:rsidRPr="005E63F0">
        <w:rPr>
          <w:rFonts w:ascii="Circular Std Book" w:hAnsi="Circular Std Book" w:cs="Circular Std Book"/>
          <w:sz w:val="24"/>
          <w:szCs w:val="24"/>
        </w:rPr>
        <w:t xml:space="preserve"> les documents suivants :</w:t>
      </w:r>
    </w:p>
    <w:p w14:paraId="1C66114C" w14:textId="77777777" w:rsidR="005E63F0" w:rsidRPr="005E63F0" w:rsidRDefault="005E63F0" w:rsidP="009F3746">
      <w:pPr>
        <w:pStyle w:val="Paragraphedeliste"/>
        <w:numPr>
          <w:ilvl w:val="0"/>
          <w:numId w:val="1"/>
        </w:numPr>
        <w:spacing w:after="0" w:line="240" w:lineRule="auto"/>
        <w:ind w:left="1701" w:right="452"/>
        <w:rPr>
          <w:rFonts w:ascii="Circular Std Book" w:hAnsi="Circular Std Book" w:cs="Circular Std Book"/>
          <w:sz w:val="24"/>
          <w:szCs w:val="24"/>
        </w:rPr>
      </w:pPr>
      <w:r w:rsidRPr="005E63F0">
        <w:rPr>
          <w:rFonts w:ascii="Circular Std Book" w:hAnsi="Circular Std Book" w:cs="Circular Std Book"/>
          <w:sz w:val="24"/>
          <w:szCs w:val="24"/>
        </w:rPr>
        <w:t>La procuration</w:t>
      </w:r>
    </w:p>
    <w:p w14:paraId="12B2576B" w14:textId="77777777" w:rsidR="005E63F0" w:rsidRPr="005E63F0" w:rsidRDefault="005E63F0" w:rsidP="009F3746">
      <w:pPr>
        <w:pStyle w:val="Paragraphedeliste"/>
        <w:numPr>
          <w:ilvl w:val="0"/>
          <w:numId w:val="1"/>
        </w:numPr>
        <w:spacing w:after="0" w:line="240" w:lineRule="auto"/>
        <w:ind w:left="1701" w:right="452"/>
        <w:rPr>
          <w:rFonts w:ascii="Circular Std Book" w:hAnsi="Circular Std Book" w:cs="Circular Std Book"/>
          <w:sz w:val="24"/>
          <w:szCs w:val="24"/>
        </w:rPr>
      </w:pPr>
      <w:r w:rsidRPr="005E63F0">
        <w:rPr>
          <w:rFonts w:ascii="Circular Std Book" w:hAnsi="Circular Std Book" w:cs="Circular Std Book"/>
          <w:sz w:val="24"/>
          <w:szCs w:val="24"/>
        </w:rPr>
        <w:t>La liste de tous les fabricants représentés</w:t>
      </w:r>
    </w:p>
    <w:p w14:paraId="5ED0704C" w14:textId="77777777" w:rsidR="005E63F0" w:rsidRPr="005E63F0" w:rsidRDefault="005E63F0" w:rsidP="009F3746">
      <w:pPr>
        <w:pStyle w:val="Paragraphedeliste"/>
        <w:numPr>
          <w:ilvl w:val="0"/>
          <w:numId w:val="1"/>
        </w:numPr>
        <w:spacing w:after="0" w:line="240" w:lineRule="auto"/>
        <w:ind w:left="1701" w:right="452"/>
        <w:rPr>
          <w:rFonts w:ascii="Circular Std Book" w:hAnsi="Circular Std Book" w:cs="Circular Std Book"/>
          <w:sz w:val="24"/>
          <w:szCs w:val="24"/>
        </w:rPr>
      </w:pPr>
      <w:r w:rsidRPr="005E63F0">
        <w:rPr>
          <w:rFonts w:ascii="Circular Std Book" w:hAnsi="Circular Std Book" w:cs="Circular Std Book"/>
          <w:sz w:val="24"/>
          <w:szCs w:val="24"/>
        </w:rPr>
        <w:t>Le numéro de fournisseur de la SAQ</w:t>
      </w:r>
    </w:p>
    <w:p w14:paraId="7D70F7EF" w14:textId="7183D833" w:rsidR="005E63F0" w:rsidRPr="005E63F0" w:rsidRDefault="005E63F0" w:rsidP="009F3746">
      <w:pPr>
        <w:pStyle w:val="Paragraphedeliste"/>
        <w:numPr>
          <w:ilvl w:val="0"/>
          <w:numId w:val="1"/>
        </w:numPr>
        <w:spacing w:after="0" w:line="240" w:lineRule="auto"/>
        <w:ind w:left="1701" w:right="452"/>
        <w:rPr>
          <w:rFonts w:ascii="Circular Std Book" w:hAnsi="Circular Std Book" w:cs="Circular Std Book"/>
          <w:sz w:val="24"/>
          <w:szCs w:val="24"/>
        </w:rPr>
      </w:pPr>
      <w:bookmarkStart w:id="10" w:name="_Hlk155770562"/>
      <w:r w:rsidRPr="005E63F0">
        <w:rPr>
          <w:rFonts w:ascii="Circular Std Book" w:hAnsi="Circular Std Book" w:cs="Circular Std Book"/>
          <w:sz w:val="24"/>
          <w:szCs w:val="24"/>
        </w:rPr>
        <w:t>Informations relatives aux paiements électroniques (valeur des coupons, etc.)</w:t>
      </w:r>
    </w:p>
    <w:p w14:paraId="6C2FCD8E" w14:textId="77777777" w:rsidR="009F3746" w:rsidRDefault="009F3746" w:rsidP="009F3746">
      <w:pPr>
        <w:pStyle w:val="Paragraphedeliste"/>
        <w:keepLines/>
        <w:widowControl w:val="0"/>
        <w:suppressAutoHyphens/>
        <w:spacing w:after="0" w:line="240" w:lineRule="auto"/>
        <w:ind w:left="851" w:right="452"/>
        <w:rPr>
          <w:rFonts w:ascii="Circular Std Book" w:hAnsi="Circular Std Book" w:cs="Circular Std Book"/>
          <w:sz w:val="24"/>
          <w:szCs w:val="24"/>
        </w:rPr>
      </w:pPr>
      <w:bookmarkStart w:id="11" w:name="_Hlk155770274"/>
      <w:bookmarkEnd w:id="8"/>
      <w:bookmarkEnd w:id="10"/>
    </w:p>
    <w:p w14:paraId="71E49457" w14:textId="30D4BBA7" w:rsidR="005E63F0" w:rsidRPr="005E63F0" w:rsidRDefault="005E63F0" w:rsidP="00091F73">
      <w:pPr>
        <w:pStyle w:val="Paragraphedeliste"/>
        <w:keepLines/>
        <w:widowControl w:val="0"/>
        <w:numPr>
          <w:ilvl w:val="0"/>
          <w:numId w:val="3"/>
        </w:numPr>
        <w:suppressAutoHyphens/>
        <w:spacing w:after="0" w:line="240" w:lineRule="auto"/>
        <w:ind w:left="851" w:right="452" w:hanging="357"/>
        <w:rPr>
          <w:rFonts w:ascii="Circular Std Book" w:hAnsi="Circular Std Book" w:cs="Circular Std Book"/>
          <w:sz w:val="24"/>
          <w:szCs w:val="24"/>
        </w:rPr>
      </w:pPr>
      <w:r w:rsidRPr="005E63F0">
        <w:rPr>
          <w:rFonts w:ascii="Circular Std Book" w:hAnsi="Circular Std Book" w:cs="Circular Std Book"/>
          <w:sz w:val="24"/>
          <w:szCs w:val="24"/>
        </w:rPr>
        <w:t>Être présent pendant toute la durée du festival, soit le samedi 10 août de 12</w:t>
      </w:r>
      <w:r w:rsidR="00091F73">
        <w:rPr>
          <w:rFonts w:ascii="Circular Std Book" w:hAnsi="Circular Std Book" w:cs="Circular Std Book"/>
          <w:sz w:val="24"/>
          <w:szCs w:val="24"/>
        </w:rPr>
        <w:t xml:space="preserve"> </w:t>
      </w:r>
      <w:r w:rsidRPr="005E63F0">
        <w:rPr>
          <w:rFonts w:ascii="Circular Std Book" w:hAnsi="Circular Std Book" w:cs="Circular Std Book"/>
          <w:sz w:val="24"/>
          <w:szCs w:val="24"/>
        </w:rPr>
        <w:t>h à 20</w:t>
      </w:r>
      <w:r w:rsidR="00091F73">
        <w:rPr>
          <w:rFonts w:ascii="Circular Std Book" w:hAnsi="Circular Std Book" w:cs="Circular Std Book"/>
          <w:sz w:val="24"/>
          <w:szCs w:val="24"/>
        </w:rPr>
        <w:t xml:space="preserve"> </w:t>
      </w:r>
      <w:r w:rsidRPr="005E63F0">
        <w:rPr>
          <w:rFonts w:ascii="Circular Std Book" w:hAnsi="Circular Std Book" w:cs="Circular Std Book"/>
          <w:sz w:val="24"/>
          <w:szCs w:val="24"/>
        </w:rPr>
        <w:t>h et le dimanche 11 août de 12</w:t>
      </w:r>
      <w:r w:rsidR="00091F73">
        <w:rPr>
          <w:rFonts w:ascii="Circular Std Book" w:hAnsi="Circular Std Book" w:cs="Circular Std Book"/>
          <w:sz w:val="24"/>
          <w:szCs w:val="24"/>
        </w:rPr>
        <w:t xml:space="preserve"> </w:t>
      </w:r>
      <w:r w:rsidRPr="005E63F0">
        <w:rPr>
          <w:rFonts w:ascii="Circular Std Book" w:hAnsi="Circular Std Book" w:cs="Circular Std Book"/>
          <w:sz w:val="24"/>
          <w:szCs w:val="24"/>
        </w:rPr>
        <w:t>h à 17</w:t>
      </w:r>
      <w:r w:rsidR="00091F73">
        <w:rPr>
          <w:rFonts w:ascii="Circular Std Book" w:hAnsi="Circular Std Book" w:cs="Circular Std Book"/>
          <w:sz w:val="24"/>
          <w:szCs w:val="24"/>
        </w:rPr>
        <w:t xml:space="preserve"> </w:t>
      </w:r>
      <w:r w:rsidRPr="005E63F0">
        <w:rPr>
          <w:rFonts w:ascii="Circular Std Book" w:hAnsi="Circular Std Book" w:cs="Circular Std Book"/>
          <w:sz w:val="24"/>
          <w:szCs w:val="24"/>
        </w:rPr>
        <w:t>h, nonobstant la température.</w:t>
      </w:r>
    </w:p>
    <w:bookmarkEnd w:id="11"/>
    <w:p w14:paraId="7395FE2E" w14:textId="77777777" w:rsidR="009F3746" w:rsidRDefault="009F3746" w:rsidP="009F3746">
      <w:pPr>
        <w:pStyle w:val="Paragraphedeliste"/>
        <w:spacing w:after="0" w:line="240" w:lineRule="auto"/>
        <w:ind w:left="851" w:right="452"/>
        <w:rPr>
          <w:rFonts w:ascii="Circular Std Book" w:hAnsi="Circular Std Book" w:cs="Circular Std Book"/>
          <w:sz w:val="24"/>
          <w:szCs w:val="24"/>
        </w:rPr>
      </w:pPr>
    </w:p>
    <w:p w14:paraId="691BCC02" w14:textId="3C390C34" w:rsidR="005E63F0" w:rsidRPr="005E63F0" w:rsidRDefault="005E63F0" w:rsidP="00091F73">
      <w:pPr>
        <w:pStyle w:val="Paragraphedeliste"/>
        <w:numPr>
          <w:ilvl w:val="0"/>
          <w:numId w:val="3"/>
        </w:numPr>
        <w:spacing w:after="0" w:line="240" w:lineRule="auto"/>
        <w:ind w:left="851" w:right="452"/>
        <w:rPr>
          <w:rFonts w:ascii="Circular Std Book" w:hAnsi="Circular Std Book" w:cs="Circular Std Book"/>
          <w:sz w:val="24"/>
          <w:szCs w:val="24"/>
        </w:rPr>
      </w:pPr>
      <w:r w:rsidRPr="005E63F0">
        <w:rPr>
          <w:rFonts w:ascii="Circular Std Book" w:hAnsi="Circular Std Book" w:cs="Circular Std Book"/>
          <w:sz w:val="24"/>
          <w:szCs w:val="24"/>
        </w:rPr>
        <w:t>Déléguer une personne qui connaît bien les produits offerts par l’entreprise pour assurer une présence lors de l’événement.</w:t>
      </w:r>
    </w:p>
    <w:p w14:paraId="62501E6A" w14:textId="77777777" w:rsidR="009F3746" w:rsidRDefault="009F3746" w:rsidP="009F3746">
      <w:pPr>
        <w:pStyle w:val="Paragraphedeliste"/>
        <w:spacing w:after="0" w:line="240" w:lineRule="auto"/>
        <w:ind w:left="851" w:right="452"/>
        <w:rPr>
          <w:rFonts w:ascii="Circular Std Book" w:hAnsi="Circular Std Book" w:cs="Circular Std Book"/>
          <w:sz w:val="24"/>
          <w:szCs w:val="24"/>
        </w:rPr>
      </w:pPr>
      <w:bookmarkStart w:id="12" w:name="_Hlk155770327"/>
      <w:bookmarkStart w:id="13" w:name="_Hlk155771010"/>
    </w:p>
    <w:p w14:paraId="6A6E530C" w14:textId="5C451C00" w:rsidR="005E63F0" w:rsidRPr="005E63F0" w:rsidRDefault="005E63F0" w:rsidP="00091F73">
      <w:pPr>
        <w:pStyle w:val="Paragraphedeliste"/>
        <w:numPr>
          <w:ilvl w:val="0"/>
          <w:numId w:val="3"/>
        </w:numPr>
        <w:spacing w:after="0" w:line="240" w:lineRule="auto"/>
        <w:ind w:left="851" w:right="452"/>
        <w:rPr>
          <w:rFonts w:ascii="Circular Std Book" w:hAnsi="Circular Std Book" w:cs="Circular Std Book"/>
          <w:sz w:val="24"/>
          <w:szCs w:val="24"/>
        </w:rPr>
      </w:pPr>
      <w:r w:rsidRPr="005E63F0">
        <w:rPr>
          <w:rFonts w:ascii="Circular Std Book" w:hAnsi="Circular Std Book" w:cs="Circular Std Book"/>
          <w:sz w:val="24"/>
          <w:szCs w:val="24"/>
        </w:rPr>
        <w:t>Effectuer l’installation de son kiosque avant l’ouverture du site selon les plages horaires réservées suivantes :</w:t>
      </w:r>
    </w:p>
    <w:p w14:paraId="2574E9E6" w14:textId="374B48E4" w:rsidR="005E63F0" w:rsidRPr="005E63F0" w:rsidRDefault="005E63F0" w:rsidP="009F3746">
      <w:pPr>
        <w:pStyle w:val="Paragraphedeliste"/>
        <w:numPr>
          <w:ilvl w:val="0"/>
          <w:numId w:val="4"/>
        </w:numPr>
        <w:spacing w:after="0" w:line="240" w:lineRule="auto"/>
        <w:ind w:left="1701" w:right="452"/>
        <w:rPr>
          <w:rFonts w:ascii="Circular Std Book" w:hAnsi="Circular Std Book" w:cs="Circular Std Book"/>
          <w:sz w:val="24"/>
          <w:szCs w:val="24"/>
        </w:rPr>
      </w:pPr>
      <w:r w:rsidRPr="005E63F0">
        <w:rPr>
          <w:rFonts w:ascii="Circular Std Book" w:hAnsi="Circular Std Book" w:cs="Circular Std Book"/>
          <w:sz w:val="24"/>
          <w:szCs w:val="24"/>
        </w:rPr>
        <w:t>Le vendredi 9 août, de 8</w:t>
      </w:r>
      <w:r w:rsidR="00091F73">
        <w:rPr>
          <w:rFonts w:ascii="Circular Std Book" w:hAnsi="Circular Std Book" w:cs="Circular Std Book"/>
          <w:sz w:val="24"/>
          <w:szCs w:val="24"/>
        </w:rPr>
        <w:t xml:space="preserve"> </w:t>
      </w:r>
      <w:r w:rsidRPr="005E63F0">
        <w:rPr>
          <w:rFonts w:ascii="Circular Std Book" w:hAnsi="Circular Std Book" w:cs="Circular Std Book"/>
          <w:sz w:val="24"/>
          <w:szCs w:val="24"/>
        </w:rPr>
        <w:t>h</w:t>
      </w:r>
      <w:r w:rsidR="00091F73">
        <w:rPr>
          <w:rFonts w:ascii="Circular Std Book" w:hAnsi="Circular Std Book" w:cs="Circular Std Book"/>
          <w:sz w:val="24"/>
          <w:szCs w:val="24"/>
        </w:rPr>
        <w:t xml:space="preserve"> </w:t>
      </w:r>
      <w:r w:rsidRPr="005E63F0">
        <w:rPr>
          <w:rFonts w:ascii="Circular Std Book" w:hAnsi="Circular Std Book" w:cs="Circular Std Book"/>
          <w:sz w:val="24"/>
          <w:szCs w:val="24"/>
        </w:rPr>
        <w:t>30 à 15</w:t>
      </w:r>
      <w:r w:rsidR="00091F73">
        <w:rPr>
          <w:rFonts w:ascii="Circular Std Book" w:hAnsi="Circular Std Book" w:cs="Circular Std Book"/>
          <w:sz w:val="24"/>
          <w:szCs w:val="24"/>
        </w:rPr>
        <w:t xml:space="preserve"> </w:t>
      </w:r>
      <w:r w:rsidRPr="005E63F0">
        <w:rPr>
          <w:rFonts w:ascii="Circular Std Book" w:hAnsi="Circular Std Book" w:cs="Circular Std Book"/>
          <w:sz w:val="24"/>
          <w:szCs w:val="24"/>
        </w:rPr>
        <w:t xml:space="preserve">h </w:t>
      </w:r>
    </w:p>
    <w:p w14:paraId="113DDDAC" w14:textId="5B62FAFE" w:rsidR="005E63F0" w:rsidRPr="005E63F0" w:rsidRDefault="005E63F0" w:rsidP="009F3746">
      <w:pPr>
        <w:pStyle w:val="Paragraphedeliste"/>
        <w:numPr>
          <w:ilvl w:val="0"/>
          <w:numId w:val="4"/>
        </w:numPr>
        <w:spacing w:after="0" w:line="240" w:lineRule="auto"/>
        <w:ind w:left="1701" w:right="452"/>
        <w:rPr>
          <w:rFonts w:ascii="Circular Std Book" w:hAnsi="Circular Std Book" w:cs="Circular Std Book"/>
          <w:sz w:val="24"/>
          <w:szCs w:val="24"/>
        </w:rPr>
      </w:pPr>
      <w:r w:rsidRPr="005E63F0">
        <w:rPr>
          <w:rFonts w:ascii="Circular Std Book" w:hAnsi="Circular Std Book" w:cs="Circular Std Book"/>
          <w:sz w:val="24"/>
          <w:szCs w:val="24"/>
        </w:rPr>
        <w:t>Le samedi 10 août, de 8</w:t>
      </w:r>
      <w:r w:rsidR="00091F73">
        <w:rPr>
          <w:rFonts w:ascii="Circular Std Book" w:hAnsi="Circular Std Book" w:cs="Circular Std Book"/>
          <w:sz w:val="24"/>
          <w:szCs w:val="24"/>
        </w:rPr>
        <w:t xml:space="preserve"> </w:t>
      </w:r>
      <w:r w:rsidRPr="005E63F0">
        <w:rPr>
          <w:rFonts w:ascii="Circular Std Book" w:hAnsi="Circular Std Book" w:cs="Circular Std Book"/>
          <w:sz w:val="24"/>
          <w:szCs w:val="24"/>
        </w:rPr>
        <w:t>h</w:t>
      </w:r>
      <w:r w:rsidR="00091F73">
        <w:rPr>
          <w:rFonts w:ascii="Circular Std Book" w:hAnsi="Circular Std Book" w:cs="Circular Std Book"/>
          <w:sz w:val="24"/>
          <w:szCs w:val="24"/>
        </w:rPr>
        <w:t xml:space="preserve"> </w:t>
      </w:r>
      <w:r w:rsidRPr="005E63F0">
        <w:rPr>
          <w:rFonts w:ascii="Circular Std Book" w:hAnsi="Circular Std Book" w:cs="Circular Std Book"/>
          <w:sz w:val="24"/>
          <w:szCs w:val="24"/>
        </w:rPr>
        <w:t>30 à 11</w:t>
      </w:r>
      <w:r w:rsidR="00091F73">
        <w:rPr>
          <w:rFonts w:ascii="Circular Std Book" w:hAnsi="Circular Std Book" w:cs="Circular Std Book"/>
          <w:sz w:val="24"/>
          <w:szCs w:val="24"/>
        </w:rPr>
        <w:t xml:space="preserve"> </w:t>
      </w:r>
      <w:r w:rsidRPr="005E63F0">
        <w:rPr>
          <w:rFonts w:ascii="Circular Std Book" w:hAnsi="Circular Std Book" w:cs="Circular Std Book"/>
          <w:sz w:val="24"/>
          <w:szCs w:val="24"/>
        </w:rPr>
        <w:t xml:space="preserve">h </w:t>
      </w:r>
    </w:p>
    <w:p w14:paraId="0D6DBD0B" w14:textId="68B366BE" w:rsidR="005E63F0" w:rsidRPr="005E63F0" w:rsidRDefault="005E63F0" w:rsidP="009F3746">
      <w:pPr>
        <w:pStyle w:val="Paragraphedeliste"/>
        <w:numPr>
          <w:ilvl w:val="0"/>
          <w:numId w:val="4"/>
        </w:numPr>
        <w:spacing w:after="0" w:line="240" w:lineRule="auto"/>
        <w:ind w:left="1701" w:right="452"/>
        <w:rPr>
          <w:rFonts w:ascii="Circular Std Book" w:hAnsi="Circular Std Book" w:cs="Circular Std Book"/>
          <w:sz w:val="24"/>
          <w:szCs w:val="24"/>
        </w:rPr>
      </w:pPr>
      <w:r w:rsidRPr="005E63F0">
        <w:rPr>
          <w:rFonts w:ascii="Circular Std Book" w:hAnsi="Circular Std Book" w:cs="Circular Std Book"/>
          <w:sz w:val="24"/>
          <w:szCs w:val="24"/>
        </w:rPr>
        <w:t>Le dimanche 11 août, de 8</w:t>
      </w:r>
      <w:r w:rsidR="00091F73">
        <w:rPr>
          <w:rFonts w:ascii="Circular Std Book" w:hAnsi="Circular Std Book" w:cs="Circular Std Book"/>
          <w:sz w:val="24"/>
          <w:szCs w:val="24"/>
        </w:rPr>
        <w:t xml:space="preserve"> </w:t>
      </w:r>
      <w:r w:rsidRPr="005E63F0">
        <w:rPr>
          <w:rFonts w:ascii="Circular Std Book" w:hAnsi="Circular Std Book" w:cs="Circular Std Book"/>
          <w:sz w:val="24"/>
          <w:szCs w:val="24"/>
        </w:rPr>
        <w:t>h</w:t>
      </w:r>
      <w:r w:rsidR="00091F73">
        <w:rPr>
          <w:rFonts w:ascii="Circular Std Book" w:hAnsi="Circular Std Book" w:cs="Circular Std Book"/>
          <w:sz w:val="24"/>
          <w:szCs w:val="24"/>
        </w:rPr>
        <w:t xml:space="preserve"> </w:t>
      </w:r>
      <w:r w:rsidRPr="005E63F0">
        <w:rPr>
          <w:rFonts w:ascii="Circular Std Book" w:hAnsi="Circular Std Book" w:cs="Circular Std Book"/>
          <w:sz w:val="24"/>
          <w:szCs w:val="24"/>
        </w:rPr>
        <w:t>30 à 11</w:t>
      </w:r>
      <w:r w:rsidR="00091F73">
        <w:rPr>
          <w:rFonts w:ascii="Circular Std Book" w:hAnsi="Circular Std Book" w:cs="Circular Std Book"/>
          <w:sz w:val="24"/>
          <w:szCs w:val="24"/>
        </w:rPr>
        <w:t xml:space="preserve"> </w:t>
      </w:r>
      <w:r w:rsidRPr="005E63F0">
        <w:rPr>
          <w:rFonts w:ascii="Circular Std Book" w:hAnsi="Circular Std Book" w:cs="Circular Std Book"/>
          <w:sz w:val="24"/>
          <w:szCs w:val="24"/>
        </w:rPr>
        <w:t>h</w:t>
      </w:r>
      <w:r w:rsidRPr="005E63F0">
        <w:rPr>
          <w:rFonts w:ascii="Circular Std Book" w:hAnsi="Circular Std Book" w:cs="Circular Std Book"/>
          <w:b/>
          <w:sz w:val="24"/>
          <w:szCs w:val="24"/>
        </w:rPr>
        <w:t xml:space="preserve"> </w:t>
      </w:r>
      <w:bookmarkEnd w:id="9"/>
      <w:bookmarkEnd w:id="12"/>
    </w:p>
    <w:bookmarkEnd w:id="13"/>
    <w:p w14:paraId="5FC76A73" w14:textId="77777777" w:rsidR="00091F73" w:rsidRDefault="00091F73" w:rsidP="005E63F0">
      <w:pPr>
        <w:ind w:left="426" w:right="452"/>
        <w:jc w:val="center"/>
        <w:rPr>
          <w:rFonts w:ascii="Circular Std Book" w:hAnsi="Circular Std Book" w:cs="Circular Std Book"/>
          <w:b/>
          <w:color w:val="FF0000"/>
          <w:lang w:val="fr-CA"/>
        </w:rPr>
      </w:pPr>
    </w:p>
    <w:p w14:paraId="3788A653" w14:textId="77777777" w:rsidR="00981A0A" w:rsidRDefault="00981A0A" w:rsidP="005E63F0">
      <w:pPr>
        <w:ind w:left="426" w:right="452"/>
        <w:jc w:val="center"/>
        <w:rPr>
          <w:rFonts w:ascii="Circular Std Book" w:hAnsi="Circular Std Book" w:cs="Circular Std Book"/>
          <w:b/>
          <w:color w:val="FF0000"/>
          <w:lang w:val="fr-CA"/>
        </w:rPr>
      </w:pPr>
    </w:p>
    <w:p w14:paraId="45FA1341" w14:textId="179A4443" w:rsidR="005E63F0" w:rsidRPr="005E63F0" w:rsidRDefault="005E63F0" w:rsidP="005E63F0">
      <w:pPr>
        <w:ind w:left="426" w:right="452"/>
        <w:jc w:val="center"/>
        <w:rPr>
          <w:rFonts w:ascii="Circular Std Book" w:hAnsi="Circular Std Book" w:cs="Circular Std Book"/>
          <w:b/>
          <w:color w:val="FF0000"/>
          <w:lang w:val="fr-CA"/>
        </w:rPr>
      </w:pPr>
      <w:r w:rsidRPr="005E63F0">
        <w:rPr>
          <w:rFonts w:ascii="Circular Std Book" w:hAnsi="Circular Std Book" w:cs="Circular Std Book"/>
          <w:b/>
          <w:color w:val="FF0000"/>
          <w:lang w:val="fr-CA"/>
        </w:rPr>
        <w:t>Notez que tous les véhicules non autorisés devront obligatoirement</w:t>
      </w:r>
      <w:r w:rsidR="00337C25">
        <w:rPr>
          <w:rFonts w:ascii="Circular Std Book" w:hAnsi="Circular Std Book" w:cs="Circular Std Book"/>
          <w:b/>
          <w:color w:val="FF0000"/>
          <w:lang w:val="fr-CA"/>
        </w:rPr>
        <w:t xml:space="preserve"> </w:t>
      </w:r>
      <w:r w:rsidRPr="005E63F0">
        <w:rPr>
          <w:rFonts w:ascii="Circular Std Book" w:hAnsi="Circular Std Book" w:cs="Circular Std Book"/>
          <w:b/>
          <w:color w:val="FF0000"/>
          <w:lang w:val="fr-CA"/>
        </w:rPr>
        <w:t>quitter le site avant 11 h les jours d’événement.</w:t>
      </w:r>
    </w:p>
    <w:p w14:paraId="5E6D2F9E" w14:textId="77777777" w:rsidR="006E772B" w:rsidRPr="00337C25" w:rsidRDefault="006E772B" w:rsidP="00337C25">
      <w:pPr>
        <w:ind w:right="452"/>
        <w:rPr>
          <w:rFonts w:ascii="Circular Std Book" w:hAnsi="Circular Std Book" w:cs="Circular Std Book"/>
        </w:rPr>
      </w:pPr>
    </w:p>
    <w:p w14:paraId="5C387F63" w14:textId="77777777" w:rsidR="00325728" w:rsidRDefault="00325728" w:rsidP="00091F73">
      <w:pPr>
        <w:pStyle w:val="Paragraphedeliste"/>
        <w:numPr>
          <w:ilvl w:val="0"/>
          <w:numId w:val="2"/>
        </w:numPr>
        <w:spacing w:after="0" w:line="240" w:lineRule="auto"/>
        <w:ind w:left="851" w:right="452"/>
        <w:rPr>
          <w:ins w:id="14" w:author="Caroline Maher" w:date="2024-03-06T10:52:00Z"/>
          <w:rFonts w:ascii="Circular Std Book" w:hAnsi="Circular Std Book" w:cs="Circular Std Book"/>
          <w:sz w:val="24"/>
          <w:szCs w:val="24"/>
        </w:rPr>
        <w:sectPr w:rsidR="00325728" w:rsidSect="00E57030">
          <w:pgSz w:w="12240" w:h="15840"/>
          <w:pgMar w:top="720" w:right="720" w:bottom="720" w:left="720" w:header="720" w:footer="720" w:gutter="0"/>
          <w:cols w:space="720"/>
          <w:docGrid w:linePitch="360"/>
        </w:sectPr>
      </w:pPr>
    </w:p>
    <w:p w14:paraId="1E7EFD63" w14:textId="068CB0F4" w:rsidR="005E63F0" w:rsidRPr="005E63F0" w:rsidRDefault="005E63F0" w:rsidP="00091F73">
      <w:pPr>
        <w:pStyle w:val="Paragraphedeliste"/>
        <w:numPr>
          <w:ilvl w:val="0"/>
          <w:numId w:val="2"/>
        </w:numPr>
        <w:spacing w:after="0" w:line="240" w:lineRule="auto"/>
        <w:ind w:left="851" w:right="452"/>
        <w:rPr>
          <w:rFonts w:ascii="Circular Std Book" w:hAnsi="Circular Std Book" w:cs="Circular Std Book"/>
          <w:sz w:val="24"/>
          <w:szCs w:val="24"/>
        </w:rPr>
      </w:pPr>
      <w:r w:rsidRPr="005E63F0">
        <w:rPr>
          <w:rFonts w:ascii="Circular Std Book" w:hAnsi="Circular Std Book" w:cs="Circular Std Book"/>
          <w:sz w:val="24"/>
          <w:szCs w:val="24"/>
        </w:rPr>
        <w:lastRenderedPageBreak/>
        <w:t>Fournir tous les éléments essentiels à la présentation de ses produits (liste de prix, serviettes en papier, contenants, crachoir, etc.)</w:t>
      </w:r>
    </w:p>
    <w:p w14:paraId="739989D1" w14:textId="77777777" w:rsidR="009F3746" w:rsidRDefault="009F3746" w:rsidP="009F3746">
      <w:pPr>
        <w:pStyle w:val="Paragraphedeliste"/>
        <w:spacing w:after="0" w:line="240" w:lineRule="auto"/>
        <w:ind w:left="851" w:right="452"/>
        <w:rPr>
          <w:rFonts w:ascii="Circular Std Book" w:hAnsi="Circular Std Book" w:cs="Circular Std Book"/>
          <w:sz w:val="24"/>
          <w:szCs w:val="24"/>
        </w:rPr>
      </w:pPr>
    </w:p>
    <w:p w14:paraId="08CB7524" w14:textId="4BB43BB0" w:rsidR="005E63F0" w:rsidRPr="005E63F0" w:rsidRDefault="005E63F0" w:rsidP="00091F73">
      <w:pPr>
        <w:pStyle w:val="Paragraphedeliste"/>
        <w:numPr>
          <w:ilvl w:val="0"/>
          <w:numId w:val="2"/>
        </w:numPr>
        <w:spacing w:after="0" w:line="240" w:lineRule="auto"/>
        <w:ind w:left="851" w:right="452"/>
        <w:rPr>
          <w:rFonts w:ascii="Circular Std Book" w:hAnsi="Circular Std Book" w:cs="Circular Std Book"/>
          <w:sz w:val="24"/>
          <w:szCs w:val="24"/>
        </w:rPr>
      </w:pPr>
      <w:r w:rsidRPr="005E63F0">
        <w:rPr>
          <w:rFonts w:ascii="Circular Std Book" w:hAnsi="Circular Std Book" w:cs="Circular Std Book"/>
          <w:sz w:val="24"/>
          <w:szCs w:val="24"/>
        </w:rPr>
        <w:t xml:space="preserve">S’assurer de la qualité des produits </w:t>
      </w:r>
      <w:r w:rsidR="007417F1">
        <w:rPr>
          <w:rFonts w:ascii="Circular Std Book" w:hAnsi="Circular Std Book" w:cs="Circular Std Book"/>
          <w:sz w:val="24"/>
          <w:szCs w:val="24"/>
        </w:rPr>
        <w:t xml:space="preserve">mis </w:t>
      </w:r>
      <w:r w:rsidRPr="005E63F0">
        <w:rPr>
          <w:rFonts w:ascii="Circular Std Book" w:hAnsi="Circular Std Book" w:cs="Circular Std Book"/>
          <w:sz w:val="24"/>
          <w:szCs w:val="24"/>
        </w:rPr>
        <w:t>à la disposition du public aux fins de dégustation.</w:t>
      </w:r>
    </w:p>
    <w:p w14:paraId="59AB7CE7" w14:textId="77777777" w:rsidR="009F3746" w:rsidRDefault="009F3746" w:rsidP="009F3746">
      <w:pPr>
        <w:pStyle w:val="Paragraphedeliste"/>
        <w:spacing w:after="0" w:line="240" w:lineRule="auto"/>
        <w:ind w:left="851" w:right="452"/>
        <w:rPr>
          <w:rFonts w:ascii="Circular Std Book" w:hAnsi="Circular Std Book" w:cs="Circular Std Book"/>
          <w:sz w:val="24"/>
          <w:szCs w:val="24"/>
        </w:rPr>
      </w:pPr>
    </w:p>
    <w:p w14:paraId="0059A612" w14:textId="77E2FA5B" w:rsidR="005E63F0" w:rsidRPr="005E63F0" w:rsidRDefault="005E63F0" w:rsidP="00091F73">
      <w:pPr>
        <w:pStyle w:val="Paragraphedeliste"/>
        <w:numPr>
          <w:ilvl w:val="0"/>
          <w:numId w:val="2"/>
        </w:numPr>
        <w:spacing w:after="0" w:line="240" w:lineRule="auto"/>
        <w:ind w:left="851" w:right="452"/>
        <w:rPr>
          <w:rFonts w:ascii="Circular Std Book" w:hAnsi="Circular Std Book" w:cs="Circular Std Book"/>
          <w:sz w:val="24"/>
          <w:szCs w:val="24"/>
        </w:rPr>
      </w:pPr>
      <w:r w:rsidRPr="005E63F0">
        <w:rPr>
          <w:rFonts w:ascii="Circular Std Book" w:hAnsi="Circular Std Book" w:cs="Circular Std Book"/>
          <w:sz w:val="24"/>
          <w:szCs w:val="24"/>
        </w:rPr>
        <w:t>Respecter les règles de fonctionnement établies par la SODECT concernant les infrastructures, les aires de stationnement et la disposition des lieux (les détails seront fournis dans le manuel de l’exposant à la mi-juillet).</w:t>
      </w:r>
    </w:p>
    <w:p w14:paraId="0F142633" w14:textId="77777777" w:rsidR="009F3746" w:rsidRDefault="009F3746" w:rsidP="009F3746">
      <w:pPr>
        <w:pStyle w:val="Paragraphedeliste"/>
        <w:spacing w:after="0" w:line="240" w:lineRule="auto"/>
        <w:ind w:left="851" w:right="452"/>
        <w:rPr>
          <w:rFonts w:ascii="Circular Std Book" w:hAnsi="Circular Std Book" w:cs="Circular Std Book"/>
          <w:sz w:val="24"/>
          <w:szCs w:val="24"/>
        </w:rPr>
      </w:pPr>
    </w:p>
    <w:p w14:paraId="0A44B8AA" w14:textId="22E38FE6" w:rsidR="005E63F0" w:rsidRPr="005E63F0" w:rsidRDefault="005E63F0" w:rsidP="00091F73">
      <w:pPr>
        <w:pStyle w:val="Paragraphedeliste"/>
        <w:numPr>
          <w:ilvl w:val="0"/>
          <w:numId w:val="2"/>
        </w:numPr>
        <w:spacing w:after="0" w:line="240" w:lineRule="auto"/>
        <w:ind w:left="851" w:right="452"/>
        <w:rPr>
          <w:rFonts w:ascii="Circular Std Book" w:hAnsi="Circular Std Book" w:cs="Circular Std Book"/>
          <w:sz w:val="24"/>
          <w:szCs w:val="24"/>
        </w:rPr>
      </w:pPr>
      <w:r w:rsidRPr="005E63F0">
        <w:rPr>
          <w:rFonts w:ascii="Circular Std Book" w:hAnsi="Circular Std Book" w:cs="Circular Std Book"/>
          <w:sz w:val="24"/>
          <w:szCs w:val="24"/>
        </w:rPr>
        <w:t>Respecter les limites de l’emplacement alloué. L’exposant ne peut en aucun temps disposer ses produits de façon à obstruer les allées prévues pour la circulation ou occuper plus d’espace que l’emplacement alloué</w:t>
      </w:r>
      <w:bookmarkStart w:id="15" w:name="_Hlk155770384"/>
      <w:r w:rsidRPr="005E63F0">
        <w:rPr>
          <w:rFonts w:ascii="Circular Std Book" w:hAnsi="Circular Std Book" w:cs="Circular Std Book"/>
          <w:sz w:val="24"/>
          <w:szCs w:val="24"/>
        </w:rPr>
        <w:t xml:space="preserve"> (un maximum de deux pieds à l’extérieur de son chapiteau est permis).</w:t>
      </w:r>
      <w:bookmarkEnd w:id="15"/>
    </w:p>
    <w:p w14:paraId="0ABF1F3E" w14:textId="77777777" w:rsidR="009F3746" w:rsidRDefault="009F3746" w:rsidP="009F3746">
      <w:pPr>
        <w:pStyle w:val="Paragraphedeliste"/>
        <w:spacing w:after="0" w:line="240" w:lineRule="auto"/>
        <w:ind w:left="851" w:right="452"/>
        <w:rPr>
          <w:rFonts w:ascii="Circular Std Book" w:hAnsi="Circular Std Book" w:cs="Circular Std Book"/>
          <w:sz w:val="24"/>
          <w:szCs w:val="24"/>
        </w:rPr>
      </w:pPr>
    </w:p>
    <w:p w14:paraId="096D071D" w14:textId="5D82763D" w:rsidR="005E63F0" w:rsidRPr="005E63F0" w:rsidRDefault="005E63F0" w:rsidP="00091F73">
      <w:pPr>
        <w:pStyle w:val="Paragraphedeliste"/>
        <w:numPr>
          <w:ilvl w:val="0"/>
          <w:numId w:val="2"/>
        </w:numPr>
        <w:spacing w:after="0" w:line="240" w:lineRule="auto"/>
        <w:ind w:left="851" w:right="452"/>
        <w:rPr>
          <w:rFonts w:ascii="Circular Std Book" w:hAnsi="Circular Std Book" w:cs="Circular Std Book"/>
          <w:sz w:val="24"/>
          <w:szCs w:val="24"/>
        </w:rPr>
      </w:pPr>
      <w:r w:rsidRPr="005E63F0">
        <w:rPr>
          <w:rFonts w:ascii="Circular Std Book" w:hAnsi="Circular Std Book" w:cs="Circular Std Book"/>
          <w:sz w:val="24"/>
          <w:szCs w:val="24"/>
        </w:rPr>
        <w:t xml:space="preserve">Se conformer aux lois, règlements, ordonnances, exigences, règles, codes et normes applicables, y compris ceux qui ont trait aux incendies, à la sécurité, à la santé et aux questions environnementales et </w:t>
      </w:r>
      <w:r w:rsidR="007417F1">
        <w:rPr>
          <w:rFonts w:ascii="Circular Std Book" w:hAnsi="Circular Std Book" w:cs="Circular Std Book"/>
          <w:sz w:val="24"/>
          <w:szCs w:val="24"/>
        </w:rPr>
        <w:t>il</w:t>
      </w:r>
      <w:r w:rsidRPr="005E63F0">
        <w:rPr>
          <w:rFonts w:ascii="Circular Std Book" w:hAnsi="Circular Std Book" w:cs="Circular Std Book"/>
          <w:sz w:val="24"/>
          <w:szCs w:val="24"/>
        </w:rPr>
        <w:t xml:space="preserve"> veillera ce que tous les biens utilisés par l’entreprise s’y conforment.</w:t>
      </w:r>
    </w:p>
    <w:p w14:paraId="36B68B9D" w14:textId="77777777" w:rsidR="005E63F0" w:rsidRPr="00CD7720" w:rsidRDefault="005E63F0" w:rsidP="005E63F0">
      <w:pPr>
        <w:pStyle w:val="Paragraphedeliste"/>
        <w:spacing w:after="0" w:line="240" w:lineRule="auto"/>
        <w:ind w:left="426" w:right="452"/>
        <w:jc w:val="both"/>
        <w:rPr>
          <w:rFonts w:ascii="Circular Std Book" w:hAnsi="Circular Std Book" w:cs="Circular Std Book"/>
          <w:sz w:val="24"/>
          <w:szCs w:val="24"/>
        </w:rPr>
      </w:pPr>
    </w:p>
    <w:p w14:paraId="17FA60A6" w14:textId="77777777" w:rsidR="006E772B" w:rsidRPr="00CD7720" w:rsidRDefault="006E772B">
      <w:pPr>
        <w:rPr>
          <w:rFonts w:ascii="Circular Std Book" w:hAnsi="Circular Std Book" w:cs="Circular Std Book"/>
          <w:b/>
          <w:lang w:val="fr-CA"/>
        </w:rPr>
      </w:pPr>
    </w:p>
    <w:p w14:paraId="25515ADB" w14:textId="73BC4044" w:rsidR="00091F73" w:rsidRPr="00CD7720" w:rsidRDefault="009F3746">
      <w:pPr>
        <w:rPr>
          <w:rFonts w:ascii="Circular Std Book" w:hAnsi="Circular Std Book" w:cs="Circular Std Book"/>
          <w:b/>
          <w:lang w:val="fr-CA"/>
        </w:rPr>
      </w:pPr>
      <w:r w:rsidRPr="00CD7720">
        <w:rPr>
          <w:noProof/>
        </w:rPr>
        <mc:AlternateContent>
          <mc:Choice Requires="wps">
            <w:drawing>
              <wp:anchor distT="0" distB="0" distL="114300" distR="114300" simplePos="0" relativeHeight="251725824" behindDoc="0" locked="0" layoutInCell="1" allowOverlap="1" wp14:anchorId="3793DA19" wp14:editId="652042F8">
                <wp:simplePos x="0" y="0"/>
                <wp:positionH relativeFrom="page">
                  <wp:posOffset>457200</wp:posOffset>
                </wp:positionH>
                <wp:positionV relativeFrom="page">
                  <wp:posOffset>9333230</wp:posOffset>
                </wp:positionV>
                <wp:extent cx="6858000" cy="227330"/>
                <wp:effectExtent l="0" t="0" r="0" b="1270"/>
                <wp:wrapNone/>
                <wp:docPr id="1511308665"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27330"/>
                        </a:xfrm>
                        <a:prstGeom prst="rect">
                          <a:avLst/>
                        </a:prstGeom>
                        <a:solidFill>
                          <a:srgbClr val="8DC249"/>
                        </a:solidFill>
                        <a:ln>
                          <a:noFill/>
                        </a:ln>
                      </wps:spPr>
                      <wps:txbx>
                        <w:txbxContent>
                          <w:p w14:paraId="0237C3D6" w14:textId="0F4639C3" w:rsidR="009F3746" w:rsidRPr="00E6223A" w:rsidRDefault="009F3746" w:rsidP="009F3746">
                            <w:pPr>
                              <w:pStyle w:val="VolumeNumber"/>
                              <w:rPr>
                                <w:rFonts w:ascii="Circular Std Book" w:hAnsi="Circular Std Book" w:cs="Circular Std Book"/>
                                <w:color w:val="auto"/>
                                <w:sz w:val="17"/>
                                <w:szCs w:val="17"/>
                                <w:lang w:val="fr-FR"/>
                              </w:rPr>
                            </w:pPr>
                            <w:r>
                              <w:rPr>
                                <w:rFonts w:ascii="Circular Std Book" w:hAnsi="Circular Std Book" w:cs="Circular Std Book"/>
                                <w:lang w:val="fr-FR"/>
                              </w:rPr>
                              <w:t xml:space="preserve">Page </w:t>
                            </w:r>
                            <w:r w:rsidR="006E772B">
                              <w:rPr>
                                <w:rFonts w:ascii="Circular Std Book" w:hAnsi="Circular Std Book" w:cs="Circular Std Book"/>
                                <w:lang w:val="fr-FR"/>
                              </w:rPr>
                              <w:t>5</w:t>
                            </w:r>
                            <w:r>
                              <w:rPr>
                                <w:rFonts w:ascii="Circular Std Book" w:hAnsi="Circular Std Book" w:cs="Circular Std Book"/>
                                <w:lang w:val="fr-FR"/>
                              </w:rPr>
                              <w:t xml:space="preserve"> - Festival Vins &amp; Histoire </w:t>
                            </w:r>
                            <w:r w:rsidRPr="00E6223A">
                              <w:rPr>
                                <w:rFonts w:ascii="Circular Std Book" w:hAnsi="Circular Std Book" w:cs="Circular Std Book"/>
                                <w:lang w:val="fr-FR"/>
                              </w:rPr>
                              <w:t xml:space="preserve">de Terrebonne </w:t>
                            </w:r>
                            <w:r w:rsidRPr="00E6223A">
                              <w:rPr>
                                <w:rFonts w:ascii="Circular Std Book" w:hAnsi="Circular Std Book" w:cs="Circular Std Book"/>
                                <w:sz w:val="12"/>
                                <w:szCs w:val="12"/>
                                <w:lang w:val="fr-FR"/>
                              </w:rPr>
                              <w:t>●</w:t>
                            </w:r>
                            <w:r w:rsidRPr="00E6223A">
                              <w:rPr>
                                <w:rFonts w:ascii="Circular Std Book" w:hAnsi="Circular Std Book" w:cs="Circular Std Book"/>
                                <w:lang w:val="fr-FR"/>
                              </w:rPr>
                              <w:t xml:space="preserve"> Formulaire d’inscription </w:t>
                            </w:r>
                            <w:r w:rsidR="00CF1328">
                              <w:rPr>
                                <w:rFonts w:ascii="Circular Std Book" w:hAnsi="Circular Std Book" w:cs="Circular Std Book"/>
                                <w:lang w:val="fr-FR"/>
                              </w:rPr>
                              <w:t>vins et spiritueux</w:t>
                            </w:r>
                            <w:r w:rsidRPr="00E6223A">
                              <w:rPr>
                                <w:rFonts w:ascii="Circular Std Book" w:hAnsi="Circular Std Book" w:cs="Circular Std Book"/>
                                <w:lang w:val="fr-FR"/>
                              </w:rPr>
                              <w:t xml:space="preserve"> 2024 </w:t>
                            </w:r>
                            <w:r w:rsidRPr="00E6223A">
                              <w:rPr>
                                <w:rFonts w:ascii="Circular Std Book" w:hAnsi="Circular Std Book" w:cs="Circular Std Book"/>
                                <w:sz w:val="12"/>
                                <w:szCs w:val="12"/>
                                <w:lang w:val="fr-FR"/>
                              </w:rPr>
                              <w:t>●</w:t>
                            </w:r>
                            <w:r w:rsidRPr="00E6223A">
                              <w:rPr>
                                <w:rFonts w:ascii="Circular Std Book" w:hAnsi="Circular Std Book" w:cs="Circular Std Book"/>
                                <w:lang w:val="fr-FR"/>
                              </w:rPr>
                              <w:t xml:space="preserve"> SODECT </w:t>
                            </w:r>
                            <w:r w:rsidRPr="00E6223A">
                              <w:rPr>
                                <w:rFonts w:ascii="Circular Std Book" w:hAnsi="Circular Std Book" w:cs="Circular Std Book"/>
                                <w:sz w:val="12"/>
                                <w:szCs w:val="12"/>
                                <w:lang w:val="fr-FR"/>
                              </w:rPr>
                              <w:t>●</w:t>
                            </w:r>
                            <w:r w:rsidRPr="00E6223A">
                              <w:rPr>
                                <w:rFonts w:ascii="Circular Std Book" w:hAnsi="Circular Std Book" w:cs="Circular Std Book"/>
                                <w:lang w:val="fr-FR"/>
                              </w:rPr>
                              <w:t xml:space="preserve"> </w:t>
                            </w:r>
                            <w:hyperlink r:id="rId28" w:history="1">
                              <w:r w:rsidRPr="00E6223A">
                                <w:rPr>
                                  <w:rStyle w:val="Lienhypertexte"/>
                                  <w:rFonts w:ascii="Circular Std Book" w:hAnsi="Circular Std Book" w:cs="Circular Std Book"/>
                                  <w:color w:val="FFFFFF" w:themeColor="background1"/>
                                  <w:lang w:val="fr-FR"/>
                                </w:rPr>
                                <w:t>cmaher@sodect.com</w:t>
                              </w:r>
                            </w:hyperlink>
                            <w:r w:rsidRPr="00E6223A">
                              <w:rPr>
                                <w:rFonts w:ascii="Circular Std Book" w:hAnsi="Circular Std Book" w:cs="Circular Std Book"/>
                                <w:lang w:val="fr-FR"/>
                              </w:rPr>
                              <w:t xml:space="preserve">    </w:t>
                            </w:r>
                          </w:p>
                          <w:p w14:paraId="306099AC" w14:textId="77777777" w:rsidR="009F3746" w:rsidRPr="00155270" w:rsidRDefault="009F3746" w:rsidP="009F3746">
                            <w:pPr>
                              <w:pStyle w:val="VolumeNumber"/>
                              <w:rPr>
                                <w:color w:val="003366"/>
                                <w:szCs w:val="16"/>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3DA19" id="_x0000_s1043" type="#_x0000_t202" style="position:absolute;margin-left:36pt;margin-top:734.9pt;width:540pt;height:17.9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" fillcolor="#8dc249" stroked="f">
                <v:textbox inset="0,0,0,0">
                  <w:txbxContent>
                    <w:p w14:paraId="0237C3D6" w14:textId="0F4639C3" w:rsidR="009F3746" w:rsidRPr="00E6223A" w:rsidRDefault="009F3746" w:rsidP="009F3746">
                      <w:pPr>
                        <w:pStyle w:val="VolumeNumber"/>
                        <w:rPr>
                          <w:rFonts w:ascii="Circular Std Book" w:hAnsi="Circular Std Book" w:cs="Circular Std Book"/>
                          <w:color w:val="auto"/>
                          <w:sz w:val="17"/>
                          <w:szCs w:val="17"/>
                          <w:lang w:val="fr-FR"/>
                        </w:rPr>
                      </w:pPr>
                      <w:r>
                        <w:rPr>
                          <w:rFonts w:ascii="Circular Std Book" w:hAnsi="Circular Std Book" w:cs="Circular Std Book"/>
                          <w:lang w:val="fr-FR"/>
                        </w:rPr>
                        <w:t xml:space="preserve">Page </w:t>
                      </w:r>
                      <w:r w:rsidR="006E772B">
                        <w:rPr>
                          <w:rFonts w:ascii="Circular Std Book" w:hAnsi="Circular Std Book" w:cs="Circular Std Book"/>
                          <w:lang w:val="fr-FR"/>
                        </w:rPr>
                        <w:t>5</w:t>
                      </w:r>
                      <w:r>
                        <w:rPr>
                          <w:rFonts w:ascii="Circular Std Book" w:hAnsi="Circular Std Book" w:cs="Circular Std Book"/>
                          <w:lang w:val="fr-FR"/>
                        </w:rPr>
                        <w:t xml:space="preserve"> - Festival Vins &amp; Histoire </w:t>
                      </w:r>
                      <w:r w:rsidRPr="00E6223A">
                        <w:rPr>
                          <w:rFonts w:ascii="Circular Std Book" w:hAnsi="Circular Std Book" w:cs="Circular Std Book"/>
                          <w:lang w:val="fr-FR"/>
                        </w:rPr>
                        <w:t xml:space="preserve">de Terrebonne </w:t>
                      </w:r>
                      <w:r w:rsidRPr="00E6223A">
                        <w:rPr>
                          <w:rFonts w:ascii="Circular Std Book" w:hAnsi="Circular Std Book" w:cs="Circular Std Book"/>
                          <w:sz w:val="12"/>
                          <w:szCs w:val="12"/>
                          <w:lang w:val="fr-FR"/>
                        </w:rPr>
                        <w:t>●</w:t>
                      </w:r>
                      <w:r w:rsidRPr="00E6223A">
                        <w:rPr>
                          <w:rFonts w:ascii="Circular Std Book" w:hAnsi="Circular Std Book" w:cs="Circular Std Book"/>
                          <w:lang w:val="fr-FR"/>
                        </w:rPr>
                        <w:t xml:space="preserve"> Formulaire d’inscription </w:t>
                      </w:r>
                      <w:r w:rsidR="00CF1328">
                        <w:rPr>
                          <w:rFonts w:ascii="Circular Std Book" w:hAnsi="Circular Std Book" w:cs="Circular Std Book"/>
                          <w:lang w:val="fr-FR"/>
                        </w:rPr>
                        <w:t>vins et spiritueux</w:t>
                      </w:r>
                      <w:r w:rsidRPr="00E6223A">
                        <w:rPr>
                          <w:rFonts w:ascii="Circular Std Book" w:hAnsi="Circular Std Book" w:cs="Circular Std Book"/>
                          <w:lang w:val="fr-FR"/>
                        </w:rPr>
                        <w:t xml:space="preserve"> 2024 </w:t>
                      </w:r>
                      <w:r w:rsidRPr="00E6223A">
                        <w:rPr>
                          <w:rFonts w:ascii="Circular Std Book" w:hAnsi="Circular Std Book" w:cs="Circular Std Book"/>
                          <w:sz w:val="12"/>
                          <w:szCs w:val="12"/>
                          <w:lang w:val="fr-FR"/>
                        </w:rPr>
                        <w:t>●</w:t>
                      </w:r>
                      <w:r w:rsidRPr="00E6223A">
                        <w:rPr>
                          <w:rFonts w:ascii="Circular Std Book" w:hAnsi="Circular Std Book" w:cs="Circular Std Book"/>
                          <w:lang w:val="fr-FR"/>
                        </w:rPr>
                        <w:t xml:space="preserve"> SODECT </w:t>
                      </w:r>
                      <w:r w:rsidRPr="00E6223A">
                        <w:rPr>
                          <w:rFonts w:ascii="Circular Std Book" w:hAnsi="Circular Std Book" w:cs="Circular Std Book"/>
                          <w:sz w:val="12"/>
                          <w:szCs w:val="12"/>
                          <w:lang w:val="fr-FR"/>
                        </w:rPr>
                        <w:t>●</w:t>
                      </w:r>
                      <w:r w:rsidRPr="00E6223A">
                        <w:rPr>
                          <w:rFonts w:ascii="Circular Std Book" w:hAnsi="Circular Std Book" w:cs="Circular Std Book"/>
                          <w:lang w:val="fr-FR"/>
                        </w:rPr>
                        <w:t xml:space="preserve"> </w:t>
                      </w:r>
                      <w:hyperlink r:id="rId29" w:history="1">
                        <w:r w:rsidRPr="00E6223A">
                          <w:rPr>
                            <w:rStyle w:val="Lienhypertexte"/>
                            <w:rFonts w:ascii="Circular Std Book" w:hAnsi="Circular Std Book" w:cs="Circular Std Book"/>
                            <w:color w:val="FFFFFF" w:themeColor="background1"/>
                            <w:lang w:val="fr-FR"/>
                          </w:rPr>
                          <w:t>cmaher@sodect.com</w:t>
                        </w:r>
                      </w:hyperlink>
                      <w:r w:rsidRPr="00E6223A">
                        <w:rPr>
                          <w:rFonts w:ascii="Circular Std Book" w:hAnsi="Circular Std Book" w:cs="Circular Std Book"/>
                          <w:lang w:val="fr-FR"/>
                        </w:rPr>
                        <w:t xml:space="preserve">    </w:t>
                      </w:r>
                    </w:p>
                    <w:p w14:paraId="306099AC" w14:textId="77777777" w:rsidR="009F3746" w:rsidRPr="00155270" w:rsidRDefault="009F3746" w:rsidP="009F3746">
                      <w:pPr>
                        <w:pStyle w:val="VolumeNumber"/>
                        <w:rPr>
                          <w:color w:val="003366"/>
                          <w:szCs w:val="16"/>
                          <w:lang w:val="fr-FR"/>
                        </w:rPr>
                      </w:pPr>
                    </w:p>
                  </w:txbxContent>
                </v:textbox>
                <w10:wrap anchorx="page" anchory="page"/>
              </v:shape>
            </w:pict>
          </mc:Fallback>
        </mc:AlternateContent>
      </w:r>
    </w:p>
    <w:p w14:paraId="4B53A89F" w14:textId="3D174BCA" w:rsidR="005E63F0" w:rsidRDefault="005E63F0" w:rsidP="005E63F0">
      <w:pPr>
        <w:ind w:left="426" w:right="452"/>
        <w:rPr>
          <w:rFonts w:ascii="Circular Std Book" w:hAnsi="Circular Std Book" w:cs="Circular Std Book"/>
          <w:noProof/>
        </w:rPr>
      </w:pPr>
      <w:r w:rsidRPr="005E63F0">
        <w:rPr>
          <w:rFonts w:ascii="Circular Std Book" w:hAnsi="Circular Std Book" w:cs="Circular Std Book"/>
          <w:b/>
          <w:sz w:val="28"/>
          <w:szCs w:val="28"/>
        </w:rPr>
        <w:t>La SODECT s’engage à :</w:t>
      </w:r>
      <w:r w:rsidRPr="005E63F0">
        <w:rPr>
          <w:rFonts w:ascii="Circular Std Book" w:hAnsi="Circular Std Book" w:cs="Circular Std Book"/>
          <w:noProof/>
        </w:rPr>
        <w:t xml:space="preserve"> </w:t>
      </w:r>
    </w:p>
    <w:p w14:paraId="3D4F2C97" w14:textId="77777777" w:rsidR="00091F73" w:rsidRPr="005E63F0" w:rsidRDefault="00091F73" w:rsidP="005E63F0">
      <w:pPr>
        <w:ind w:left="426" w:right="452"/>
        <w:rPr>
          <w:rFonts w:ascii="Circular Std Book" w:hAnsi="Circular Std Book" w:cs="Circular Std Book"/>
          <w:b/>
          <w:sz w:val="28"/>
          <w:szCs w:val="28"/>
        </w:rPr>
      </w:pPr>
    </w:p>
    <w:p w14:paraId="6378B9CB" w14:textId="5E041F36" w:rsidR="005E63F0" w:rsidRDefault="005E63F0" w:rsidP="00091F73">
      <w:pPr>
        <w:pStyle w:val="Paragraphedeliste"/>
        <w:numPr>
          <w:ilvl w:val="0"/>
          <w:numId w:val="5"/>
        </w:numPr>
        <w:spacing w:after="0" w:line="240" w:lineRule="auto"/>
        <w:ind w:left="851" w:right="452"/>
        <w:jc w:val="both"/>
        <w:rPr>
          <w:rFonts w:ascii="Circular Std Book" w:hAnsi="Circular Std Book" w:cs="Circular Std Book"/>
          <w:sz w:val="24"/>
          <w:szCs w:val="24"/>
        </w:rPr>
      </w:pPr>
      <w:r w:rsidRPr="005E63F0">
        <w:rPr>
          <w:rFonts w:ascii="Circular Std Book" w:hAnsi="Circular Std Book" w:cs="Circular Std Book"/>
          <w:sz w:val="24"/>
          <w:szCs w:val="24"/>
        </w:rPr>
        <w:t>Attribuer un emplacement à l’EXPOSANT sur le site et lui communiquer dans les meilleurs délais</w:t>
      </w:r>
      <w:r w:rsidR="009F3746">
        <w:rPr>
          <w:rFonts w:ascii="Circular Std Book" w:hAnsi="Circular Std Book" w:cs="Circular Std Book"/>
          <w:sz w:val="24"/>
          <w:szCs w:val="24"/>
        </w:rPr>
        <w:t>.</w:t>
      </w:r>
    </w:p>
    <w:p w14:paraId="0D87BCAF" w14:textId="77777777" w:rsidR="009F3746" w:rsidRPr="005E63F0" w:rsidRDefault="009F3746" w:rsidP="009F3746">
      <w:pPr>
        <w:pStyle w:val="Paragraphedeliste"/>
        <w:spacing w:after="0" w:line="240" w:lineRule="auto"/>
        <w:ind w:left="851" w:right="452"/>
        <w:jc w:val="both"/>
        <w:rPr>
          <w:rFonts w:ascii="Circular Std Book" w:hAnsi="Circular Std Book" w:cs="Circular Std Book"/>
          <w:sz w:val="24"/>
          <w:szCs w:val="24"/>
        </w:rPr>
      </w:pPr>
    </w:p>
    <w:p w14:paraId="297C9F60" w14:textId="77777777" w:rsidR="005E63F0" w:rsidRPr="005E63F0" w:rsidRDefault="005E63F0" w:rsidP="00091F73">
      <w:pPr>
        <w:pStyle w:val="Paragraphedeliste"/>
        <w:numPr>
          <w:ilvl w:val="0"/>
          <w:numId w:val="5"/>
        </w:numPr>
        <w:spacing w:after="0" w:line="240" w:lineRule="auto"/>
        <w:ind w:left="851" w:right="452"/>
        <w:rPr>
          <w:rFonts w:ascii="Circular Std Book" w:hAnsi="Circular Std Book" w:cs="Circular Std Book"/>
          <w:sz w:val="24"/>
          <w:szCs w:val="24"/>
        </w:rPr>
      </w:pPr>
      <w:r w:rsidRPr="005E63F0">
        <w:rPr>
          <w:rFonts w:ascii="Circular Std Book" w:hAnsi="Circular Std Book" w:cs="Circular Std Book"/>
          <w:sz w:val="24"/>
          <w:szCs w:val="24"/>
        </w:rPr>
        <w:t>Fournir le matériel réservé lors de l’inscription de l’exposant (formulaire d’inscription) ainsi que la glace tout au long de l’événement.</w:t>
      </w:r>
    </w:p>
    <w:p w14:paraId="3CDCADBB" w14:textId="77777777" w:rsidR="009F3746" w:rsidRDefault="009F3746" w:rsidP="009F3746">
      <w:pPr>
        <w:pStyle w:val="Paragraphedeliste"/>
        <w:spacing w:after="0" w:line="240" w:lineRule="auto"/>
        <w:ind w:left="851" w:right="452"/>
        <w:rPr>
          <w:rFonts w:ascii="Circular Std Book" w:hAnsi="Circular Std Book" w:cs="Circular Std Book"/>
          <w:sz w:val="24"/>
          <w:szCs w:val="24"/>
        </w:rPr>
      </w:pPr>
    </w:p>
    <w:p w14:paraId="2CFAFEAB" w14:textId="22B96176" w:rsidR="005E63F0" w:rsidRPr="005E63F0" w:rsidRDefault="005E63F0" w:rsidP="00091F73">
      <w:pPr>
        <w:pStyle w:val="Paragraphedeliste"/>
        <w:numPr>
          <w:ilvl w:val="0"/>
          <w:numId w:val="5"/>
        </w:numPr>
        <w:spacing w:after="0" w:line="240" w:lineRule="auto"/>
        <w:ind w:left="851" w:right="452"/>
        <w:rPr>
          <w:rFonts w:ascii="Circular Std Book" w:hAnsi="Circular Std Book" w:cs="Circular Std Book"/>
          <w:sz w:val="24"/>
          <w:szCs w:val="24"/>
        </w:rPr>
      </w:pPr>
      <w:r w:rsidRPr="005E63F0">
        <w:rPr>
          <w:rFonts w:ascii="Circular Std Book" w:hAnsi="Circular Std Book" w:cs="Circular Std Book"/>
          <w:sz w:val="24"/>
          <w:szCs w:val="24"/>
        </w:rPr>
        <w:t>Effectuer les démarches nécessaires auprès de la RACJ pour l’obtention des permis de réunion pour l’EXPOSANT.</w:t>
      </w:r>
    </w:p>
    <w:p w14:paraId="50290BF9" w14:textId="77777777" w:rsidR="009F3746" w:rsidRDefault="009F3746" w:rsidP="009F3746">
      <w:pPr>
        <w:pStyle w:val="Paragraphedeliste"/>
        <w:spacing w:after="0" w:line="240" w:lineRule="auto"/>
        <w:ind w:left="851" w:right="452"/>
        <w:rPr>
          <w:rFonts w:ascii="Circular Std Book" w:hAnsi="Circular Std Book" w:cs="Circular Std Book"/>
          <w:sz w:val="24"/>
          <w:szCs w:val="24"/>
        </w:rPr>
      </w:pPr>
    </w:p>
    <w:p w14:paraId="3408A2F7" w14:textId="7901ABCF" w:rsidR="005E63F0" w:rsidRPr="005E63F0" w:rsidRDefault="005E63F0" w:rsidP="00091F73">
      <w:pPr>
        <w:pStyle w:val="Paragraphedeliste"/>
        <w:numPr>
          <w:ilvl w:val="0"/>
          <w:numId w:val="5"/>
        </w:numPr>
        <w:spacing w:after="0" w:line="240" w:lineRule="auto"/>
        <w:ind w:left="851" w:right="452"/>
        <w:rPr>
          <w:rFonts w:ascii="Circular Std Book" w:hAnsi="Circular Std Book" w:cs="Circular Std Book"/>
          <w:sz w:val="24"/>
          <w:szCs w:val="24"/>
        </w:rPr>
      </w:pPr>
      <w:r w:rsidRPr="005E63F0">
        <w:rPr>
          <w:rFonts w:ascii="Circular Std Book" w:hAnsi="Circular Std Book" w:cs="Circular Std Book"/>
          <w:sz w:val="24"/>
          <w:szCs w:val="24"/>
        </w:rPr>
        <w:t>Fournir tous les détails concernant la participation à l’événement à l’EXPOSANT via le manuel de l’exposant envoyé à la mi-juillet.</w:t>
      </w:r>
    </w:p>
    <w:p w14:paraId="64333442" w14:textId="77777777" w:rsidR="009F3746" w:rsidRDefault="009F3746" w:rsidP="009F3746">
      <w:pPr>
        <w:pStyle w:val="Paragraphedeliste"/>
        <w:spacing w:after="0" w:line="240" w:lineRule="auto"/>
        <w:ind w:left="851" w:right="452"/>
        <w:rPr>
          <w:rFonts w:ascii="Circular Std Book" w:hAnsi="Circular Std Book" w:cs="Circular Std Book"/>
          <w:sz w:val="24"/>
          <w:szCs w:val="24"/>
        </w:rPr>
      </w:pPr>
    </w:p>
    <w:p w14:paraId="4A60A416" w14:textId="51BD3F53" w:rsidR="005E63F0" w:rsidRPr="005E63F0" w:rsidRDefault="005E63F0" w:rsidP="00091F73">
      <w:pPr>
        <w:pStyle w:val="Paragraphedeliste"/>
        <w:numPr>
          <w:ilvl w:val="0"/>
          <w:numId w:val="5"/>
        </w:numPr>
        <w:spacing w:after="0" w:line="240" w:lineRule="auto"/>
        <w:ind w:left="851" w:right="452"/>
        <w:rPr>
          <w:rFonts w:ascii="Circular Std Book" w:hAnsi="Circular Std Book" w:cs="Circular Std Book"/>
          <w:sz w:val="24"/>
          <w:szCs w:val="24"/>
        </w:rPr>
      </w:pPr>
      <w:r w:rsidRPr="005E63F0">
        <w:rPr>
          <w:rFonts w:ascii="Circular Std Book" w:hAnsi="Circular Std Book" w:cs="Circular Std Book"/>
          <w:sz w:val="24"/>
          <w:szCs w:val="24"/>
        </w:rPr>
        <w:t>Faire la promotion de l’événement.</w:t>
      </w:r>
    </w:p>
    <w:p w14:paraId="1A6A85B3" w14:textId="77777777" w:rsidR="009F3746" w:rsidRDefault="009F3746" w:rsidP="009F3746">
      <w:pPr>
        <w:pStyle w:val="Paragraphedeliste"/>
        <w:spacing w:after="0" w:line="240" w:lineRule="auto"/>
        <w:ind w:left="851" w:right="452"/>
        <w:rPr>
          <w:rFonts w:ascii="Circular Std Book" w:hAnsi="Circular Std Book" w:cs="Circular Std Book"/>
          <w:sz w:val="24"/>
          <w:szCs w:val="24"/>
        </w:rPr>
      </w:pPr>
    </w:p>
    <w:p w14:paraId="7883CF55" w14:textId="1B68B167" w:rsidR="005E63F0" w:rsidRPr="005E63F0" w:rsidRDefault="005E63F0" w:rsidP="00091F73">
      <w:pPr>
        <w:pStyle w:val="Paragraphedeliste"/>
        <w:numPr>
          <w:ilvl w:val="0"/>
          <w:numId w:val="5"/>
        </w:numPr>
        <w:spacing w:after="0" w:line="240" w:lineRule="auto"/>
        <w:ind w:left="851" w:right="452"/>
        <w:rPr>
          <w:rFonts w:ascii="Circular Std Book" w:hAnsi="Circular Std Book" w:cs="Circular Std Book"/>
          <w:sz w:val="24"/>
          <w:szCs w:val="24"/>
        </w:rPr>
      </w:pPr>
      <w:r w:rsidRPr="005E63F0">
        <w:rPr>
          <w:rFonts w:ascii="Circular Std Book" w:hAnsi="Circular Std Book" w:cs="Circular Std Book"/>
          <w:sz w:val="24"/>
          <w:szCs w:val="24"/>
        </w:rPr>
        <w:t>Tenir et veillez au bon fonctionnement de l’événement, nonobstant la température.</w:t>
      </w:r>
    </w:p>
    <w:p w14:paraId="30FAEAB3" w14:textId="77777777" w:rsidR="005E63F0" w:rsidRPr="005E63F0" w:rsidRDefault="005E63F0" w:rsidP="005E63F0">
      <w:pPr>
        <w:pStyle w:val="Paragraphedeliste"/>
        <w:spacing w:after="0" w:line="240" w:lineRule="auto"/>
        <w:ind w:left="426" w:right="452"/>
        <w:rPr>
          <w:rFonts w:ascii="Circular Std Book" w:hAnsi="Circular Std Book" w:cs="Circular Std Book"/>
          <w:sz w:val="24"/>
          <w:szCs w:val="24"/>
        </w:rPr>
      </w:pPr>
    </w:p>
    <w:p w14:paraId="17DCAB0F" w14:textId="77777777" w:rsidR="006E772B" w:rsidRDefault="006E772B">
      <w:pPr>
        <w:rPr>
          <w:rFonts w:ascii="Circular Std Book" w:hAnsi="Circular Std Book" w:cs="Circular Std Book"/>
          <w:b/>
          <w:sz w:val="28"/>
          <w:szCs w:val="28"/>
          <w:lang w:val="fr-CA"/>
        </w:rPr>
      </w:pPr>
      <w:r>
        <w:rPr>
          <w:rFonts w:ascii="Circular Std Book" w:hAnsi="Circular Std Book" w:cs="Circular Std Book"/>
          <w:b/>
          <w:sz w:val="28"/>
          <w:szCs w:val="28"/>
          <w:lang w:val="fr-CA"/>
        </w:rPr>
        <w:br w:type="page"/>
      </w:r>
    </w:p>
    <w:p w14:paraId="64D48E34" w14:textId="77777777" w:rsidR="006E772B" w:rsidRDefault="006E772B" w:rsidP="005E63F0">
      <w:pPr>
        <w:ind w:left="426" w:right="452"/>
        <w:rPr>
          <w:rFonts w:ascii="Circular Std Book" w:hAnsi="Circular Std Book" w:cs="Circular Std Book"/>
          <w:b/>
          <w:sz w:val="28"/>
          <w:szCs w:val="28"/>
          <w:lang w:val="fr-CA"/>
        </w:rPr>
      </w:pPr>
    </w:p>
    <w:p w14:paraId="2661C6A2" w14:textId="079B1DD8" w:rsidR="005E63F0" w:rsidRPr="005E63F0" w:rsidRDefault="005E63F0" w:rsidP="005E63F0">
      <w:pPr>
        <w:ind w:left="426" w:right="452"/>
        <w:rPr>
          <w:rFonts w:ascii="Circular Std Book" w:hAnsi="Circular Std Book" w:cs="Circular Std Book"/>
          <w:b/>
          <w:sz w:val="28"/>
          <w:szCs w:val="28"/>
          <w:lang w:val="fr-CA"/>
        </w:rPr>
      </w:pPr>
      <w:r w:rsidRPr="005E63F0">
        <w:rPr>
          <w:rFonts w:ascii="Circular Std Book" w:hAnsi="Circular Std Book" w:cs="Circular Std Book"/>
          <w:b/>
          <w:sz w:val="28"/>
          <w:szCs w:val="28"/>
          <w:lang w:val="fr-CA"/>
        </w:rPr>
        <w:t>ANNULATION OU RÉSILIATION</w:t>
      </w:r>
    </w:p>
    <w:p w14:paraId="2254244D" w14:textId="77777777" w:rsidR="00091F73" w:rsidRDefault="00091F73" w:rsidP="005E63F0">
      <w:pPr>
        <w:ind w:left="426" w:right="452"/>
        <w:rPr>
          <w:rFonts w:ascii="Circular Std Book" w:hAnsi="Circular Std Book" w:cs="Circular Std Book"/>
          <w:lang w:val="fr-CA"/>
        </w:rPr>
      </w:pPr>
    </w:p>
    <w:p w14:paraId="100DF25F" w14:textId="216E5F8B" w:rsidR="005E63F0" w:rsidRPr="005E63F0" w:rsidRDefault="005E63F0" w:rsidP="005E63F0">
      <w:pPr>
        <w:ind w:left="426" w:right="452"/>
        <w:rPr>
          <w:rFonts w:ascii="Circular Std Book" w:hAnsi="Circular Std Book" w:cs="Circular Std Book"/>
          <w:b/>
          <w:sz w:val="28"/>
          <w:szCs w:val="28"/>
          <w:lang w:val="fr-CA"/>
        </w:rPr>
      </w:pPr>
      <w:r w:rsidRPr="005E63F0">
        <w:rPr>
          <w:rFonts w:ascii="Circular Std Book" w:hAnsi="Circular Std Book" w:cs="Circular Std Book"/>
          <w:lang w:val="fr-CA"/>
        </w:rPr>
        <w:t>La SODECT ne peut mettre fin à l’entente que pour un motif sérieux et elle le fera dans un délai raisonnable. Si tel est le cas, elle remettra les sommes perçues de l’exposant.</w:t>
      </w:r>
    </w:p>
    <w:p w14:paraId="307FA52E" w14:textId="77777777" w:rsidR="006E772B" w:rsidRDefault="006E772B" w:rsidP="005E63F0">
      <w:pPr>
        <w:ind w:left="426" w:right="452"/>
        <w:rPr>
          <w:rFonts w:ascii="Circular Std Book" w:hAnsi="Circular Std Book" w:cs="Circular Std Book"/>
          <w:lang w:val="fr-CA"/>
        </w:rPr>
      </w:pPr>
    </w:p>
    <w:p w14:paraId="0217DEDD" w14:textId="765B880F" w:rsidR="005E63F0" w:rsidRPr="005E63F0" w:rsidRDefault="005E63F0" w:rsidP="005E63F0">
      <w:pPr>
        <w:ind w:left="426" w:right="452"/>
        <w:rPr>
          <w:rFonts w:ascii="Circular Std Book" w:hAnsi="Circular Std Book" w:cs="Circular Std Book"/>
          <w:lang w:val="fr-CA"/>
        </w:rPr>
      </w:pPr>
      <w:r w:rsidRPr="005E63F0">
        <w:rPr>
          <w:rFonts w:ascii="Circular Std Book" w:hAnsi="Circular Std Book" w:cs="Circular Std Book"/>
          <w:lang w:val="fr-CA"/>
        </w:rPr>
        <w:t xml:space="preserve">Une partie peut être libérée de ses obligations contractuelles, s’il survient, en cours d’exécution du contrat, un cas de force majeure, telle que définie ci-après : </w:t>
      </w:r>
    </w:p>
    <w:p w14:paraId="4A609358" w14:textId="77777777" w:rsidR="006E772B" w:rsidRDefault="006E772B" w:rsidP="005E63F0">
      <w:pPr>
        <w:ind w:left="426" w:right="452"/>
        <w:rPr>
          <w:rFonts w:ascii="Circular Std Book" w:hAnsi="Circular Std Book" w:cs="Circular Std Book"/>
          <w:lang w:val="fr-CA"/>
        </w:rPr>
      </w:pPr>
    </w:p>
    <w:p w14:paraId="68CD682C" w14:textId="2BF0A7C2" w:rsidR="005E63F0" w:rsidRPr="005E63F0" w:rsidRDefault="005E63F0" w:rsidP="005E63F0">
      <w:pPr>
        <w:ind w:left="426" w:right="452"/>
        <w:rPr>
          <w:rFonts w:ascii="Circular Std Book" w:hAnsi="Circular Std Book" w:cs="Circular Std Book"/>
          <w:lang w:val="fr-CA"/>
        </w:rPr>
      </w:pPr>
      <w:r w:rsidRPr="005E63F0">
        <w:rPr>
          <w:rFonts w:ascii="Circular Std Book" w:hAnsi="Circular Std Book" w:cs="Circular Std Book"/>
          <w:lang w:val="fr-CA"/>
        </w:rPr>
        <w:t>On entend par force majeure tout événement imprévisible, au moment de la conclusion du contrat, irrésistible et extérieur à la volonté des parties.</w:t>
      </w:r>
    </w:p>
    <w:p w14:paraId="44E2611E" w14:textId="77777777" w:rsidR="00091F73" w:rsidRDefault="00091F73" w:rsidP="005E63F0">
      <w:pPr>
        <w:ind w:left="426" w:right="452"/>
        <w:rPr>
          <w:rFonts w:ascii="Circular Std Book" w:hAnsi="Circular Std Book" w:cs="Circular Std Book"/>
          <w:lang w:val="fr-CA"/>
        </w:rPr>
      </w:pPr>
    </w:p>
    <w:p w14:paraId="2B22606A" w14:textId="5BE39545" w:rsidR="005E63F0" w:rsidRPr="005E63F0" w:rsidRDefault="005E63F0" w:rsidP="005E63F0">
      <w:pPr>
        <w:ind w:left="426" w:right="452"/>
        <w:rPr>
          <w:rFonts w:ascii="Circular Std Book" w:hAnsi="Circular Std Book" w:cs="Circular Std Book"/>
          <w:b/>
          <w:sz w:val="28"/>
          <w:szCs w:val="28"/>
          <w:lang w:val="fr-CA"/>
        </w:rPr>
      </w:pPr>
      <w:r w:rsidRPr="005E63F0">
        <w:rPr>
          <w:rFonts w:ascii="Circular Std Book" w:hAnsi="Circular Std Book" w:cs="Circular Std Book"/>
          <w:lang w:val="fr-CA"/>
        </w:rPr>
        <w:t>Sont toutefois exclus les phénomènes naturels habituels survenant pendant la saison d’exécution du contrat, tels que : les perturbations atmosphériques, les inondations, les grands écarts de température.</w:t>
      </w:r>
    </w:p>
    <w:p w14:paraId="17ED1BD6" w14:textId="77777777" w:rsidR="00091F73" w:rsidRDefault="00091F73" w:rsidP="005E63F0">
      <w:pPr>
        <w:ind w:left="426" w:right="452"/>
        <w:rPr>
          <w:rFonts w:ascii="Circular Std Book" w:hAnsi="Circular Std Book" w:cs="Circular Std Book"/>
          <w:lang w:val="fr-CA"/>
        </w:rPr>
      </w:pPr>
    </w:p>
    <w:p w14:paraId="60D999B9" w14:textId="3BB488B3" w:rsidR="005E63F0" w:rsidRPr="005E63F0" w:rsidRDefault="005E63F0" w:rsidP="005E63F0">
      <w:pPr>
        <w:ind w:left="426" w:right="452"/>
        <w:rPr>
          <w:rFonts w:ascii="Circular Std Book" w:hAnsi="Circular Std Book" w:cs="Circular Std Book"/>
          <w:b/>
          <w:sz w:val="28"/>
          <w:szCs w:val="28"/>
          <w:lang w:val="fr-CA"/>
        </w:rPr>
      </w:pPr>
      <w:r w:rsidRPr="005E63F0">
        <w:rPr>
          <w:rFonts w:ascii="Circular Std Book" w:hAnsi="Circular Std Book" w:cs="Circular Std Book"/>
          <w:lang w:val="fr-CA"/>
        </w:rPr>
        <w:t xml:space="preserve">En cas de survenance d’un tel événement, la partie lésée doit en informer, immédiatement, et ce, par écrit l’autre partie et établir l’impossibilité de poursuivre l’exécution de ses engagements, conformément aux stipulations du contrat.   </w:t>
      </w:r>
    </w:p>
    <w:p w14:paraId="1E984D03" w14:textId="77777777" w:rsidR="00091F73" w:rsidRDefault="00091F73" w:rsidP="005E63F0">
      <w:pPr>
        <w:ind w:left="426" w:right="452"/>
        <w:rPr>
          <w:rFonts w:ascii="Circular Std Book" w:hAnsi="Circular Std Book" w:cs="Circular Std Book"/>
          <w:lang w:val="fr-CA"/>
        </w:rPr>
      </w:pPr>
    </w:p>
    <w:p w14:paraId="16EB3888" w14:textId="7E51AE4A" w:rsidR="005E63F0" w:rsidRPr="005E63F0" w:rsidRDefault="005E63F0" w:rsidP="005E63F0">
      <w:pPr>
        <w:ind w:left="426" w:right="452"/>
        <w:rPr>
          <w:rFonts w:ascii="Circular Std Book" w:hAnsi="Circular Std Book" w:cs="Circular Std Book"/>
          <w:lang w:val="fr-CA"/>
        </w:rPr>
      </w:pPr>
      <w:r w:rsidRPr="005E63F0">
        <w:rPr>
          <w:rFonts w:ascii="Circular Std Book" w:hAnsi="Circular Std Book" w:cs="Circular Std Book"/>
          <w:lang w:val="fr-CA"/>
        </w:rPr>
        <w:t xml:space="preserve">Si l’événement est temporaire, l’exécution du contrat sera suspendue, jusqu’à rétablissement des conditions normales. Dans le cas contraire et si les circonstances constitutives de la force majeure perdurent, les parties s’engagent à renégocier le contrat, de bonne foi. </w:t>
      </w:r>
    </w:p>
    <w:p w14:paraId="4F7BA6FF" w14:textId="77777777" w:rsidR="00091F73" w:rsidRDefault="00091F73" w:rsidP="005E63F0">
      <w:pPr>
        <w:ind w:left="426" w:right="452"/>
        <w:rPr>
          <w:rFonts w:ascii="Circular Std Book" w:hAnsi="Circular Std Book" w:cs="Circular Std Book"/>
          <w:lang w:val="fr-CA"/>
        </w:rPr>
      </w:pPr>
    </w:p>
    <w:p w14:paraId="58E48994" w14:textId="53CF36F1" w:rsidR="005E63F0" w:rsidRPr="005E63F0" w:rsidRDefault="005E63F0" w:rsidP="005E63F0">
      <w:pPr>
        <w:ind w:left="426" w:right="452"/>
        <w:rPr>
          <w:rFonts w:ascii="Circular Std Book" w:hAnsi="Circular Std Book" w:cs="Circular Std Book"/>
          <w:b/>
          <w:sz w:val="28"/>
          <w:szCs w:val="28"/>
          <w:lang w:val="fr-CA"/>
        </w:rPr>
      </w:pPr>
      <w:r w:rsidRPr="005E63F0">
        <w:rPr>
          <w:rFonts w:ascii="Circular Std Book" w:hAnsi="Circular Std Book" w:cs="Circular Std Book"/>
          <w:lang w:val="fr-CA"/>
        </w:rPr>
        <w:t>En cas d’échec de ces négociations, le contrat sera résilié de plein droit à la demande de la partie diligente.</w:t>
      </w:r>
    </w:p>
    <w:p w14:paraId="7A2EAD34" w14:textId="77777777" w:rsidR="00091F73" w:rsidRDefault="00091F73" w:rsidP="005E63F0">
      <w:pPr>
        <w:ind w:left="426" w:right="452"/>
        <w:rPr>
          <w:rFonts w:ascii="Circular Std Book" w:hAnsi="Circular Std Book" w:cs="Circular Std Book"/>
          <w:b/>
          <w:u w:val="single"/>
          <w:lang w:val="fr-CA"/>
        </w:rPr>
      </w:pPr>
      <w:bookmarkStart w:id="16" w:name="_Hlk155769805"/>
    </w:p>
    <w:p w14:paraId="527EDA3E" w14:textId="19089AFD" w:rsidR="005E63F0" w:rsidRPr="005E63F0" w:rsidRDefault="005E63F0" w:rsidP="005E63F0">
      <w:pPr>
        <w:ind w:left="426" w:right="452"/>
        <w:rPr>
          <w:rFonts w:ascii="Circular Std Book" w:hAnsi="Circular Std Book" w:cs="Circular Std Book"/>
          <w:lang w:val="fr-CA"/>
        </w:rPr>
      </w:pPr>
      <w:r w:rsidRPr="005E63F0">
        <w:rPr>
          <w:rFonts w:ascii="Circular Std Book" w:hAnsi="Circular Std Book" w:cs="Circular Std Book"/>
          <w:b/>
          <w:u w:val="single"/>
          <w:lang w:val="fr-CA"/>
        </w:rPr>
        <w:t>Après le 5 juillet 2024</w:t>
      </w:r>
      <w:r w:rsidRPr="005E63F0">
        <w:rPr>
          <w:rFonts w:ascii="Circular Std Book" w:hAnsi="Circular Std Book" w:cs="Circular Std Book"/>
          <w:lang w:val="fr-CA"/>
        </w:rPr>
        <w:t>, l’EXPOSANT qui annule sa présence devra payer l’intégralité des frais de participation.</w:t>
      </w:r>
      <w:bookmarkEnd w:id="16"/>
    </w:p>
    <w:p w14:paraId="4C41F2B3" w14:textId="0164D846" w:rsidR="00091F73" w:rsidRPr="00CD7720" w:rsidRDefault="00091F73" w:rsidP="006E772B">
      <w:pPr>
        <w:rPr>
          <w:rFonts w:ascii="Circular Std Book" w:hAnsi="Circular Std Book" w:cs="Circular Std Book"/>
          <w:b/>
          <w:lang w:val="fr-CA"/>
        </w:rPr>
      </w:pPr>
    </w:p>
    <w:p w14:paraId="2041FC46" w14:textId="77777777" w:rsidR="008E77C6" w:rsidRPr="00CD7720" w:rsidRDefault="008E77C6" w:rsidP="006E772B">
      <w:pPr>
        <w:rPr>
          <w:rFonts w:ascii="Circular Std Book" w:hAnsi="Circular Std Book" w:cs="Circular Std Book"/>
          <w:b/>
          <w:lang w:val="fr-CA"/>
        </w:rPr>
      </w:pPr>
    </w:p>
    <w:p w14:paraId="277BD4C2" w14:textId="77777777" w:rsidR="008E77C6" w:rsidRPr="00CD7720" w:rsidRDefault="008E77C6" w:rsidP="006E772B">
      <w:pPr>
        <w:rPr>
          <w:rFonts w:ascii="Circular Std Book" w:hAnsi="Circular Std Book" w:cs="Circular Std Book"/>
          <w:b/>
          <w:lang w:val="fr-CA"/>
        </w:rPr>
      </w:pPr>
    </w:p>
    <w:p w14:paraId="67875071" w14:textId="22810FA5" w:rsidR="005E63F0" w:rsidRDefault="005E63F0" w:rsidP="005E63F0">
      <w:pPr>
        <w:ind w:left="426" w:right="452"/>
        <w:rPr>
          <w:rFonts w:ascii="Circular Std Book" w:hAnsi="Circular Std Book" w:cs="Circular Std Book"/>
          <w:b/>
          <w:sz w:val="28"/>
          <w:szCs w:val="28"/>
          <w:lang w:val="fr-CA"/>
        </w:rPr>
      </w:pPr>
      <w:r w:rsidRPr="005E63F0">
        <w:rPr>
          <w:rFonts w:ascii="Circular Std Book" w:hAnsi="Circular Std Book" w:cs="Circular Std Book"/>
          <w:b/>
          <w:sz w:val="28"/>
          <w:szCs w:val="28"/>
          <w:lang w:val="fr-CA"/>
        </w:rPr>
        <w:t>DROITS ET EXCLUSIVITÉS DES PARTENAIRES ET COMMANDITAIRES DE LA SODECT</w:t>
      </w:r>
    </w:p>
    <w:p w14:paraId="143B377A" w14:textId="77777777" w:rsidR="00091F73" w:rsidRPr="005E63F0" w:rsidRDefault="00091F73" w:rsidP="005E63F0">
      <w:pPr>
        <w:ind w:left="426" w:right="452"/>
        <w:rPr>
          <w:rFonts w:ascii="Circular Std Book" w:hAnsi="Circular Std Book" w:cs="Circular Std Book"/>
          <w:b/>
          <w:sz w:val="28"/>
          <w:szCs w:val="28"/>
          <w:lang w:val="fr-CA"/>
        </w:rPr>
      </w:pPr>
    </w:p>
    <w:p w14:paraId="4D25E9AC" w14:textId="77777777" w:rsidR="005E63F0" w:rsidRPr="005E63F0" w:rsidRDefault="005E63F0" w:rsidP="005E63F0">
      <w:pPr>
        <w:ind w:left="426" w:right="452"/>
        <w:rPr>
          <w:rFonts w:ascii="Circular Std Book" w:hAnsi="Circular Std Book" w:cs="Circular Std Book"/>
          <w:lang w:val="fr-CA"/>
        </w:rPr>
      </w:pPr>
      <w:r w:rsidRPr="005E63F0">
        <w:rPr>
          <w:rFonts w:ascii="Circular Std Book" w:hAnsi="Circular Std Book" w:cs="Circular Std Book"/>
          <w:lang w:val="fr-CA"/>
        </w:rPr>
        <w:t xml:space="preserve">La SODECT se réserve le droit de concéder à certains commanditaires et partenaires des droits exclusifs relatifs à leur visibilité et leur activation, notamment dans la distribution de leurs produits et services. </w:t>
      </w:r>
    </w:p>
    <w:p w14:paraId="1F66E0B3" w14:textId="77777777" w:rsidR="00091F73" w:rsidRDefault="00091F73" w:rsidP="005E63F0">
      <w:pPr>
        <w:ind w:left="426" w:right="452"/>
        <w:rPr>
          <w:rFonts w:ascii="Circular Std Book" w:hAnsi="Circular Std Book" w:cs="Circular Std Book"/>
          <w:lang w:val="fr-CA"/>
        </w:rPr>
      </w:pPr>
    </w:p>
    <w:p w14:paraId="42825788" w14:textId="55C2709B" w:rsidR="005E63F0" w:rsidRPr="005E63F0" w:rsidRDefault="005E63F0" w:rsidP="005E63F0">
      <w:pPr>
        <w:ind w:left="426" w:right="452"/>
        <w:rPr>
          <w:rFonts w:ascii="Circular Std Book" w:hAnsi="Circular Std Book" w:cs="Circular Std Book"/>
          <w:lang w:val="fr-CA"/>
        </w:rPr>
      </w:pPr>
      <w:r w:rsidRPr="005E63F0">
        <w:rPr>
          <w:rFonts w:ascii="Circular Std Book" w:hAnsi="Circular Std Book" w:cs="Circular Std Book"/>
          <w:lang w:val="fr-CA"/>
        </w:rPr>
        <w:t xml:space="preserve">Les commanditaires et partenaires exclusifs de la SODECT bénéficient d’un droit d’activation, d’affichage dans les lieux gérés par la SODECT, dont le Festival Vins et Histoire de Terrebonne. Plus particulièrement, les noms, marques de commerce, logos ou identifications de toute entreprise concurrente avec les commanditaires et partenaires exclusifs de la SODECT ne pourront en aucun cas être affichés sur les lieux de la SODECT par l’EXPOSANT. </w:t>
      </w:r>
      <w:bookmarkEnd w:id="5"/>
      <w:bookmarkEnd w:id="6"/>
    </w:p>
    <w:p w14:paraId="1EF9D865" w14:textId="704336BC" w:rsidR="005E63F0" w:rsidRPr="005E63F0" w:rsidRDefault="009F3746" w:rsidP="0099194F">
      <w:pPr>
        <w:ind w:left="426" w:right="452"/>
        <w:jc w:val="both"/>
        <w:rPr>
          <w:rFonts w:ascii="Circular Std Book" w:hAnsi="Circular Std Book" w:cs="Circular Std Book"/>
          <w:color w:val="000000"/>
          <w:lang w:val="fr-CA" w:eastAsia="fr-CA"/>
        </w:rPr>
      </w:pPr>
      <w:r>
        <w:rPr>
          <w:noProof/>
        </w:rPr>
        <mc:AlternateContent>
          <mc:Choice Requires="wps">
            <w:drawing>
              <wp:anchor distT="0" distB="0" distL="114300" distR="114300" simplePos="0" relativeHeight="251729920" behindDoc="0" locked="0" layoutInCell="1" allowOverlap="1" wp14:anchorId="5D97C866" wp14:editId="65430370">
                <wp:simplePos x="0" y="0"/>
                <wp:positionH relativeFrom="page">
                  <wp:posOffset>457200</wp:posOffset>
                </wp:positionH>
                <wp:positionV relativeFrom="page">
                  <wp:posOffset>9384665</wp:posOffset>
                </wp:positionV>
                <wp:extent cx="6858000" cy="227330"/>
                <wp:effectExtent l="0" t="0" r="0" b="1270"/>
                <wp:wrapNone/>
                <wp:docPr id="941729063"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27330"/>
                        </a:xfrm>
                        <a:prstGeom prst="rect">
                          <a:avLst/>
                        </a:prstGeom>
                        <a:solidFill>
                          <a:srgbClr val="8DC249"/>
                        </a:solidFill>
                        <a:ln>
                          <a:noFill/>
                        </a:ln>
                      </wps:spPr>
                      <wps:txbx>
                        <w:txbxContent>
                          <w:p w14:paraId="44987487" w14:textId="1422AECE" w:rsidR="009F3746" w:rsidRPr="00E6223A" w:rsidRDefault="009F3746" w:rsidP="009F3746">
                            <w:pPr>
                              <w:pStyle w:val="VolumeNumber"/>
                              <w:rPr>
                                <w:rFonts w:ascii="Circular Std Book" w:hAnsi="Circular Std Book" w:cs="Circular Std Book"/>
                                <w:color w:val="auto"/>
                                <w:sz w:val="17"/>
                                <w:szCs w:val="17"/>
                                <w:lang w:val="fr-FR"/>
                              </w:rPr>
                            </w:pPr>
                            <w:r>
                              <w:rPr>
                                <w:rFonts w:ascii="Circular Std Book" w:hAnsi="Circular Std Book" w:cs="Circular Std Book"/>
                                <w:lang w:val="fr-FR"/>
                              </w:rPr>
                              <w:t xml:space="preserve">Page 6 - Festival Vins &amp; Histoire </w:t>
                            </w:r>
                            <w:r w:rsidRPr="00E6223A">
                              <w:rPr>
                                <w:rFonts w:ascii="Circular Std Book" w:hAnsi="Circular Std Book" w:cs="Circular Std Book"/>
                                <w:lang w:val="fr-FR"/>
                              </w:rPr>
                              <w:t xml:space="preserve">de Terrebonne </w:t>
                            </w:r>
                            <w:r w:rsidRPr="00E6223A">
                              <w:rPr>
                                <w:rFonts w:ascii="Circular Std Book" w:hAnsi="Circular Std Book" w:cs="Circular Std Book"/>
                                <w:sz w:val="12"/>
                                <w:szCs w:val="12"/>
                                <w:lang w:val="fr-FR"/>
                              </w:rPr>
                              <w:t>●</w:t>
                            </w:r>
                            <w:r w:rsidRPr="00E6223A">
                              <w:rPr>
                                <w:rFonts w:ascii="Circular Std Book" w:hAnsi="Circular Std Book" w:cs="Circular Std Book"/>
                                <w:lang w:val="fr-FR"/>
                              </w:rPr>
                              <w:t xml:space="preserve"> Formulaire d’inscription </w:t>
                            </w:r>
                            <w:r w:rsidR="00CF1328">
                              <w:rPr>
                                <w:rFonts w:ascii="Circular Std Book" w:hAnsi="Circular Std Book" w:cs="Circular Std Book"/>
                                <w:lang w:val="fr-FR"/>
                              </w:rPr>
                              <w:t>vins et spiritueux</w:t>
                            </w:r>
                            <w:r w:rsidRPr="00E6223A">
                              <w:rPr>
                                <w:rFonts w:ascii="Circular Std Book" w:hAnsi="Circular Std Book" w:cs="Circular Std Book"/>
                                <w:lang w:val="fr-FR"/>
                              </w:rPr>
                              <w:t xml:space="preserve"> 2024 </w:t>
                            </w:r>
                            <w:r w:rsidRPr="00E6223A">
                              <w:rPr>
                                <w:rFonts w:ascii="Circular Std Book" w:hAnsi="Circular Std Book" w:cs="Circular Std Book"/>
                                <w:sz w:val="12"/>
                                <w:szCs w:val="12"/>
                                <w:lang w:val="fr-FR"/>
                              </w:rPr>
                              <w:t>●</w:t>
                            </w:r>
                            <w:r w:rsidRPr="00E6223A">
                              <w:rPr>
                                <w:rFonts w:ascii="Circular Std Book" w:hAnsi="Circular Std Book" w:cs="Circular Std Book"/>
                                <w:lang w:val="fr-FR"/>
                              </w:rPr>
                              <w:t xml:space="preserve"> SODECT </w:t>
                            </w:r>
                            <w:r w:rsidRPr="00E6223A">
                              <w:rPr>
                                <w:rFonts w:ascii="Circular Std Book" w:hAnsi="Circular Std Book" w:cs="Circular Std Book"/>
                                <w:sz w:val="12"/>
                                <w:szCs w:val="12"/>
                                <w:lang w:val="fr-FR"/>
                              </w:rPr>
                              <w:t>●</w:t>
                            </w:r>
                            <w:r w:rsidRPr="00E6223A">
                              <w:rPr>
                                <w:rFonts w:ascii="Circular Std Book" w:hAnsi="Circular Std Book" w:cs="Circular Std Book"/>
                                <w:lang w:val="fr-FR"/>
                              </w:rPr>
                              <w:t xml:space="preserve"> </w:t>
                            </w:r>
                            <w:hyperlink r:id="rId30" w:history="1">
                              <w:r w:rsidRPr="00E6223A">
                                <w:rPr>
                                  <w:rStyle w:val="Lienhypertexte"/>
                                  <w:rFonts w:ascii="Circular Std Book" w:hAnsi="Circular Std Book" w:cs="Circular Std Book"/>
                                  <w:color w:val="FFFFFF" w:themeColor="background1"/>
                                  <w:lang w:val="fr-FR"/>
                                </w:rPr>
                                <w:t>cmaher@sodect.com</w:t>
                              </w:r>
                            </w:hyperlink>
                            <w:r w:rsidRPr="00E6223A">
                              <w:rPr>
                                <w:rFonts w:ascii="Circular Std Book" w:hAnsi="Circular Std Book" w:cs="Circular Std Book"/>
                                <w:lang w:val="fr-FR"/>
                              </w:rPr>
                              <w:t xml:space="preserve">    </w:t>
                            </w:r>
                          </w:p>
                          <w:p w14:paraId="27BB331D" w14:textId="77777777" w:rsidR="009F3746" w:rsidRPr="00155270" w:rsidRDefault="009F3746" w:rsidP="009F3746">
                            <w:pPr>
                              <w:pStyle w:val="VolumeNumber"/>
                              <w:rPr>
                                <w:color w:val="003366"/>
                                <w:szCs w:val="16"/>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7C866" id="_x0000_s1044" type="#_x0000_t202" style="position:absolute;left:0;text-align:left;margin-left:36pt;margin-top:738.95pt;width:540pt;height:17.9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" fillcolor="#8dc249" stroked="f">
                <v:textbox inset="0,0,0,0">
                  <w:txbxContent>
                    <w:p w14:paraId="44987487" w14:textId="1422AECE" w:rsidR="009F3746" w:rsidRPr="00E6223A" w:rsidRDefault="009F3746" w:rsidP="009F3746">
                      <w:pPr>
                        <w:pStyle w:val="VolumeNumber"/>
                        <w:rPr>
                          <w:rFonts w:ascii="Circular Std Book" w:hAnsi="Circular Std Book" w:cs="Circular Std Book"/>
                          <w:color w:val="auto"/>
                          <w:sz w:val="17"/>
                          <w:szCs w:val="17"/>
                          <w:lang w:val="fr-FR"/>
                        </w:rPr>
                      </w:pPr>
                      <w:r>
                        <w:rPr>
                          <w:rFonts w:ascii="Circular Std Book" w:hAnsi="Circular Std Book" w:cs="Circular Std Book"/>
                          <w:lang w:val="fr-FR"/>
                        </w:rPr>
                        <w:t xml:space="preserve">Page 6 - Festival Vins &amp; Histoire </w:t>
                      </w:r>
                      <w:r w:rsidRPr="00E6223A">
                        <w:rPr>
                          <w:rFonts w:ascii="Circular Std Book" w:hAnsi="Circular Std Book" w:cs="Circular Std Book"/>
                          <w:lang w:val="fr-FR"/>
                        </w:rPr>
                        <w:t xml:space="preserve">de Terrebonne </w:t>
                      </w:r>
                      <w:r w:rsidRPr="00E6223A">
                        <w:rPr>
                          <w:rFonts w:ascii="Circular Std Book" w:hAnsi="Circular Std Book" w:cs="Circular Std Book"/>
                          <w:sz w:val="12"/>
                          <w:szCs w:val="12"/>
                          <w:lang w:val="fr-FR"/>
                        </w:rPr>
                        <w:t>●</w:t>
                      </w:r>
                      <w:r w:rsidRPr="00E6223A">
                        <w:rPr>
                          <w:rFonts w:ascii="Circular Std Book" w:hAnsi="Circular Std Book" w:cs="Circular Std Book"/>
                          <w:lang w:val="fr-FR"/>
                        </w:rPr>
                        <w:t xml:space="preserve"> Formulaire d’inscription </w:t>
                      </w:r>
                      <w:r w:rsidR="00CF1328">
                        <w:rPr>
                          <w:rFonts w:ascii="Circular Std Book" w:hAnsi="Circular Std Book" w:cs="Circular Std Book"/>
                          <w:lang w:val="fr-FR"/>
                        </w:rPr>
                        <w:t>vins et spiritueux</w:t>
                      </w:r>
                      <w:r w:rsidRPr="00E6223A">
                        <w:rPr>
                          <w:rFonts w:ascii="Circular Std Book" w:hAnsi="Circular Std Book" w:cs="Circular Std Book"/>
                          <w:lang w:val="fr-FR"/>
                        </w:rPr>
                        <w:t xml:space="preserve"> 2024 </w:t>
                      </w:r>
                      <w:r w:rsidRPr="00E6223A">
                        <w:rPr>
                          <w:rFonts w:ascii="Circular Std Book" w:hAnsi="Circular Std Book" w:cs="Circular Std Book"/>
                          <w:sz w:val="12"/>
                          <w:szCs w:val="12"/>
                          <w:lang w:val="fr-FR"/>
                        </w:rPr>
                        <w:t>●</w:t>
                      </w:r>
                      <w:r w:rsidRPr="00E6223A">
                        <w:rPr>
                          <w:rFonts w:ascii="Circular Std Book" w:hAnsi="Circular Std Book" w:cs="Circular Std Book"/>
                          <w:lang w:val="fr-FR"/>
                        </w:rPr>
                        <w:t xml:space="preserve"> SODECT </w:t>
                      </w:r>
                      <w:r w:rsidRPr="00E6223A">
                        <w:rPr>
                          <w:rFonts w:ascii="Circular Std Book" w:hAnsi="Circular Std Book" w:cs="Circular Std Book"/>
                          <w:sz w:val="12"/>
                          <w:szCs w:val="12"/>
                          <w:lang w:val="fr-FR"/>
                        </w:rPr>
                        <w:t>●</w:t>
                      </w:r>
                      <w:r w:rsidRPr="00E6223A">
                        <w:rPr>
                          <w:rFonts w:ascii="Circular Std Book" w:hAnsi="Circular Std Book" w:cs="Circular Std Book"/>
                          <w:lang w:val="fr-FR"/>
                        </w:rPr>
                        <w:t xml:space="preserve"> </w:t>
                      </w:r>
                      <w:hyperlink r:id="rId31" w:history="1">
                        <w:r w:rsidRPr="00E6223A">
                          <w:rPr>
                            <w:rStyle w:val="Lienhypertexte"/>
                            <w:rFonts w:ascii="Circular Std Book" w:hAnsi="Circular Std Book" w:cs="Circular Std Book"/>
                            <w:color w:val="FFFFFF" w:themeColor="background1"/>
                            <w:lang w:val="fr-FR"/>
                          </w:rPr>
                          <w:t>cmaher@sodect.com</w:t>
                        </w:r>
                      </w:hyperlink>
                      <w:r w:rsidRPr="00E6223A">
                        <w:rPr>
                          <w:rFonts w:ascii="Circular Std Book" w:hAnsi="Circular Std Book" w:cs="Circular Std Book"/>
                          <w:lang w:val="fr-FR"/>
                        </w:rPr>
                        <w:t xml:space="preserve">    </w:t>
                      </w:r>
                    </w:p>
                    <w:p w14:paraId="27BB331D" w14:textId="77777777" w:rsidR="009F3746" w:rsidRPr="00155270" w:rsidRDefault="009F3746" w:rsidP="009F3746">
                      <w:pPr>
                        <w:pStyle w:val="VolumeNumber"/>
                        <w:rPr>
                          <w:color w:val="003366"/>
                          <w:szCs w:val="16"/>
                          <w:lang w:val="fr-FR"/>
                        </w:rPr>
                      </w:pPr>
                    </w:p>
                  </w:txbxContent>
                </v:textbox>
                <w10:wrap anchorx="page" anchory="page"/>
              </v:shape>
            </w:pict>
          </mc:Fallback>
        </mc:AlternateContent>
      </w:r>
    </w:p>
    <w:sectPr w:rsidR="005E63F0" w:rsidRPr="005E63F0" w:rsidSect="00E5703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BBDC4" w14:textId="77777777" w:rsidR="003A02CE" w:rsidRDefault="003A02CE" w:rsidP="003A02CE">
      <w:r>
        <w:separator/>
      </w:r>
    </w:p>
  </w:endnote>
  <w:endnote w:type="continuationSeparator" w:id="0">
    <w:p w14:paraId="4A4E53D7" w14:textId="77777777" w:rsidR="003A02CE" w:rsidRDefault="003A02CE" w:rsidP="003A0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ircular Std Black">
    <w:altName w:val="Calibri"/>
    <w:panose1 w:val="00000000000000000000"/>
    <w:charset w:val="00"/>
    <w:family w:val="swiss"/>
    <w:notTrueType/>
    <w:pitch w:val="variable"/>
    <w:sig w:usb0="8000002F" w:usb1="5000E47B" w:usb2="00000008" w:usb3="00000000" w:csb0="00000001" w:csb1="00000000"/>
  </w:font>
  <w:font w:name="Circular Std Book">
    <w:altName w:val="Calibri"/>
    <w:panose1 w:val="00000000000000000000"/>
    <w:charset w:val="00"/>
    <w:family w:val="swiss"/>
    <w:notTrueType/>
    <w:pitch w:val="variable"/>
    <w:sig w:usb0="8000002F" w:usb1="5000E47B" w:usb2="00000008"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25891" w14:textId="77777777" w:rsidR="003A02CE" w:rsidRDefault="003A02CE" w:rsidP="003A02CE">
      <w:r>
        <w:separator/>
      </w:r>
    </w:p>
  </w:footnote>
  <w:footnote w:type="continuationSeparator" w:id="0">
    <w:p w14:paraId="15973436" w14:textId="77777777" w:rsidR="003A02CE" w:rsidRDefault="003A02CE" w:rsidP="003A02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666DF"/>
    <w:multiLevelType w:val="hybridMultilevel"/>
    <w:tmpl w:val="DD6E88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E2B5674"/>
    <w:multiLevelType w:val="hybridMultilevel"/>
    <w:tmpl w:val="5EA66DE2"/>
    <w:lvl w:ilvl="0" w:tplc="0C0C000F">
      <w:start w:val="1"/>
      <w:numFmt w:val="decimal"/>
      <w:lvlText w:val="%1."/>
      <w:lvlJc w:val="left"/>
      <w:pPr>
        <w:ind w:left="2136" w:hanging="360"/>
      </w:pPr>
      <w:rPr>
        <w:rFonts w:hint="default"/>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2" w15:restartNumberingAfterBreak="0">
    <w:nsid w:val="44BE764D"/>
    <w:multiLevelType w:val="hybridMultilevel"/>
    <w:tmpl w:val="B39AA78E"/>
    <w:lvl w:ilvl="0" w:tplc="0C0C0001">
      <w:start w:val="1"/>
      <w:numFmt w:val="bullet"/>
      <w:lvlText w:val=""/>
      <w:lvlJc w:val="left"/>
      <w:pPr>
        <w:ind w:left="768" w:hanging="360"/>
      </w:pPr>
      <w:rPr>
        <w:rFonts w:ascii="Symbol" w:hAnsi="Symbol" w:hint="default"/>
      </w:rPr>
    </w:lvl>
    <w:lvl w:ilvl="1" w:tplc="0C0C0003" w:tentative="1">
      <w:start w:val="1"/>
      <w:numFmt w:val="bullet"/>
      <w:lvlText w:val="o"/>
      <w:lvlJc w:val="left"/>
      <w:pPr>
        <w:ind w:left="1488" w:hanging="360"/>
      </w:pPr>
      <w:rPr>
        <w:rFonts w:ascii="Courier New" w:hAnsi="Courier New" w:cs="Courier New" w:hint="default"/>
      </w:rPr>
    </w:lvl>
    <w:lvl w:ilvl="2" w:tplc="0C0C0005" w:tentative="1">
      <w:start w:val="1"/>
      <w:numFmt w:val="bullet"/>
      <w:lvlText w:val=""/>
      <w:lvlJc w:val="left"/>
      <w:pPr>
        <w:ind w:left="2208" w:hanging="360"/>
      </w:pPr>
      <w:rPr>
        <w:rFonts w:ascii="Wingdings" w:hAnsi="Wingdings" w:hint="default"/>
      </w:rPr>
    </w:lvl>
    <w:lvl w:ilvl="3" w:tplc="0C0C0001" w:tentative="1">
      <w:start w:val="1"/>
      <w:numFmt w:val="bullet"/>
      <w:lvlText w:val=""/>
      <w:lvlJc w:val="left"/>
      <w:pPr>
        <w:ind w:left="2928" w:hanging="360"/>
      </w:pPr>
      <w:rPr>
        <w:rFonts w:ascii="Symbol" w:hAnsi="Symbol" w:hint="default"/>
      </w:rPr>
    </w:lvl>
    <w:lvl w:ilvl="4" w:tplc="0C0C0003" w:tentative="1">
      <w:start w:val="1"/>
      <w:numFmt w:val="bullet"/>
      <w:lvlText w:val="o"/>
      <w:lvlJc w:val="left"/>
      <w:pPr>
        <w:ind w:left="3648" w:hanging="360"/>
      </w:pPr>
      <w:rPr>
        <w:rFonts w:ascii="Courier New" w:hAnsi="Courier New" w:cs="Courier New" w:hint="default"/>
      </w:rPr>
    </w:lvl>
    <w:lvl w:ilvl="5" w:tplc="0C0C0005" w:tentative="1">
      <w:start w:val="1"/>
      <w:numFmt w:val="bullet"/>
      <w:lvlText w:val=""/>
      <w:lvlJc w:val="left"/>
      <w:pPr>
        <w:ind w:left="4368" w:hanging="360"/>
      </w:pPr>
      <w:rPr>
        <w:rFonts w:ascii="Wingdings" w:hAnsi="Wingdings" w:hint="default"/>
      </w:rPr>
    </w:lvl>
    <w:lvl w:ilvl="6" w:tplc="0C0C0001" w:tentative="1">
      <w:start w:val="1"/>
      <w:numFmt w:val="bullet"/>
      <w:lvlText w:val=""/>
      <w:lvlJc w:val="left"/>
      <w:pPr>
        <w:ind w:left="5088" w:hanging="360"/>
      </w:pPr>
      <w:rPr>
        <w:rFonts w:ascii="Symbol" w:hAnsi="Symbol" w:hint="default"/>
      </w:rPr>
    </w:lvl>
    <w:lvl w:ilvl="7" w:tplc="0C0C0003" w:tentative="1">
      <w:start w:val="1"/>
      <w:numFmt w:val="bullet"/>
      <w:lvlText w:val="o"/>
      <w:lvlJc w:val="left"/>
      <w:pPr>
        <w:ind w:left="5808" w:hanging="360"/>
      </w:pPr>
      <w:rPr>
        <w:rFonts w:ascii="Courier New" w:hAnsi="Courier New" w:cs="Courier New" w:hint="default"/>
      </w:rPr>
    </w:lvl>
    <w:lvl w:ilvl="8" w:tplc="0C0C0005" w:tentative="1">
      <w:start w:val="1"/>
      <w:numFmt w:val="bullet"/>
      <w:lvlText w:val=""/>
      <w:lvlJc w:val="left"/>
      <w:pPr>
        <w:ind w:left="6528" w:hanging="360"/>
      </w:pPr>
      <w:rPr>
        <w:rFonts w:ascii="Wingdings" w:hAnsi="Wingdings" w:hint="default"/>
      </w:rPr>
    </w:lvl>
  </w:abstractNum>
  <w:abstractNum w:abstractNumId="3" w15:restartNumberingAfterBreak="0">
    <w:nsid w:val="6EAE4BB4"/>
    <w:multiLevelType w:val="hybridMultilevel"/>
    <w:tmpl w:val="9664FA0E"/>
    <w:lvl w:ilvl="0" w:tplc="0C0C000F">
      <w:start w:val="1"/>
      <w:numFmt w:val="decimal"/>
      <w:lvlText w:val="%1."/>
      <w:lvlJc w:val="left"/>
      <w:pPr>
        <w:ind w:left="2136" w:hanging="360"/>
      </w:pPr>
      <w:rPr>
        <w:rFonts w:hint="default"/>
      </w:rPr>
    </w:lvl>
    <w:lvl w:ilvl="1" w:tplc="FFFFFFFF" w:tentative="1">
      <w:start w:val="1"/>
      <w:numFmt w:val="bullet"/>
      <w:lvlText w:val="o"/>
      <w:lvlJc w:val="left"/>
      <w:pPr>
        <w:ind w:left="2856" w:hanging="360"/>
      </w:pPr>
      <w:rPr>
        <w:rFonts w:ascii="Courier New" w:hAnsi="Courier New" w:cs="Courier New" w:hint="default"/>
      </w:rPr>
    </w:lvl>
    <w:lvl w:ilvl="2" w:tplc="FFFFFFFF" w:tentative="1">
      <w:start w:val="1"/>
      <w:numFmt w:val="bullet"/>
      <w:lvlText w:val=""/>
      <w:lvlJc w:val="left"/>
      <w:pPr>
        <w:ind w:left="3576" w:hanging="360"/>
      </w:pPr>
      <w:rPr>
        <w:rFonts w:ascii="Wingdings" w:hAnsi="Wingdings" w:hint="default"/>
      </w:rPr>
    </w:lvl>
    <w:lvl w:ilvl="3" w:tplc="FFFFFFFF" w:tentative="1">
      <w:start w:val="1"/>
      <w:numFmt w:val="bullet"/>
      <w:lvlText w:val=""/>
      <w:lvlJc w:val="left"/>
      <w:pPr>
        <w:ind w:left="4296" w:hanging="360"/>
      </w:pPr>
      <w:rPr>
        <w:rFonts w:ascii="Symbol" w:hAnsi="Symbol" w:hint="default"/>
      </w:rPr>
    </w:lvl>
    <w:lvl w:ilvl="4" w:tplc="FFFFFFFF" w:tentative="1">
      <w:start w:val="1"/>
      <w:numFmt w:val="bullet"/>
      <w:lvlText w:val="o"/>
      <w:lvlJc w:val="left"/>
      <w:pPr>
        <w:ind w:left="5016" w:hanging="360"/>
      </w:pPr>
      <w:rPr>
        <w:rFonts w:ascii="Courier New" w:hAnsi="Courier New" w:cs="Courier New" w:hint="default"/>
      </w:rPr>
    </w:lvl>
    <w:lvl w:ilvl="5" w:tplc="FFFFFFFF" w:tentative="1">
      <w:start w:val="1"/>
      <w:numFmt w:val="bullet"/>
      <w:lvlText w:val=""/>
      <w:lvlJc w:val="left"/>
      <w:pPr>
        <w:ind w:left="5736" w:hanging="360"/>
      </w:pPr>
      <w:rPr>
        <w:rFonts w:ascii="Wingdings" w:hAnsi="Wingdings" w:hint="default"/>
      </w:rPr>
    </w:lvl>
    <w:lvl w:ilvl="6" w:tplc="FFFFFFFF" w:tentative="1">
      <w:start w:val="1"/>
      <w:numFmt w:val="bullet"/>
      <w:lvlText w:val=""/>
      <w:lvlJc w:val="left"/>
      <w:pPr>
        <w:ind w:left="6456" w:hanging="360"/>
      </w:pPr>
      <w:rPr>
        <w:rFonts w:ascii="Symbol" w:hAnsi="Symbol" w:hint="default"/>
      </w:rPr>
    </w:lvl>
    <w:lvl w:ilvl="7" w:tplc="FFFFFFFF" w:tentative="1">
      <w:start w:val="1"/>
      <w:numFmt w:val="bullet"/>
      <w:lvlText w:val="o"/>
      <w:lvlJc w:val="left"/>
      <w:pPr>
        <w:ind w:left="7176" w:hanging="360"/>
      </w:pPr>
      <w:rPr>
        <w:rFonts w:ascii="Courier New" w:hAnsi="Courier New" w:cs="Courier New" w:hint="default"/>
      </w:rPr>
    </w:lvl>
    <w:lvl w:ilvl="8" w:tplc="FFFFFFFF" w:tentative="1">
      <w:start w:val="1"/>
      <w:numFmt w:val="bullet"/>
      <w:lvlText w:val=""/>
      <w:lvlJc w:val="left"/>
      <w:pPr>
        <w:ind w:left="7896" w:hanging="360"/>
      </w:pPr>
      <w:rPr>
        <w:rFonts w:ascii="Wingdings" w:hAnsi="Wingdings" w:hint="default"/>
      </w:rPr>
    </w:lvl>
  </w:abstractNum>
  <w:abstractNum w:abstractNumId="4" w15:restartNumberingAfterBreak="0">
    <w:nsid w:val="74037116"/>
    <w:multiLevelType w:val="hybridMultilevel"/>
    <w:tmpl w:val="30E66D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993556868">
    <w:abstractNumId w:val="1"/>
  </w:num>
  <w:num w:numId="2" w16cid:durableId="1703633987">
    <w:abstractNumId w:val="2"/>
  </w:num>
  <w:num w:numId="3" w16cid:durableId="374936270">
    <w:abstractNumId w:val="0"/>
  </w:num>
  <w:num w:numId="4" w16cid:durableId="2034109432">
    <w:abstractNumId w:val="3"/>
  </w:num>
  <w:num w:numId="5" w16cid:durableId="154023760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oline Maher">
    <w15:presenceInfo w15:providerId="AD" w15:userId="S::cmaher@sodect.com::2717e527-7c04-471c-8075-7ae6537fc9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Ad1YmqwVrpD5kkp0Xaq0P3R+3F2PPi0bwvz2KqDtwu2UHrd1nuIJtYW0QearahrUCAcVKuhxphnY9Bq4X69yXw==" w:salt="rx38UPlwLlw23oFFgCtET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EB0"/>
    <w:rsid w:val="000013A6"/>
    <w:rsid w:val="00006107"/>
    <w:rsid w:val="00012796"/>
    <w:rsid w:val="00013EA8"/>
    <w:rsid w:val="000159A1"/>
    <w:rsid w:val="00030C46"/>
    <w:rsid w:val="000408E6"/>
    <w:rsid w:val="000862C9"/>
    <w:rsid w:val="00091F73"/>
    <w:rsid w:val="00094FC2"/>
    <w:rsid w:val="00095534"/>
    <w:rsid w:val="000B3940"/>
    <w:rsid w:val="000C2FA4"/>
    <w:rsid w:val="000C631C"/>
    <w:rsid w:val="000E32BA"/>
    <w:rsid w:val="000F40EB"/>
    <w:rsid w:val="00110E2E"/>
    <w:rsid w:val="0012571D"/>
    <w:rsid w:val="00136E72"/>
    <w:rsid w:val="0015115D"/>
    <w:rsid w:val="00155270"/>
    <w:rsid w:val="00155497"/>
    <w:rsid w:val="0016383B"/>
    <w:rsid w:val="0017301E"/>
    <w:rsid w:val="00187177"/>
    <w:rsid w:val="001A35FB"/>
    <w:rsid w:val="001D0129"/>
    <w:rsid w:val="001D0A06"/>
    <w:rsid w:val="001D2689"/>
    <w:rsid w:val="001F090E"/>
    <w:rsid w:val="00201F7F"/>
    <w:rsid w:val="00211DAE"/>
    <w:rsid w:val="00223F7C"/>
    <w:rsid w:val="002400A9"/>
    <w:rsid w:val="002433E7"/>
    <w:rsid w:val="0025072C"/>
    <w:rsid w:val="00250FE7"/>
    <w:rsid w:val="00254CD3"/>
    <w:rsid w:val="0025608F"/>
    <w:rsid w:val="00264DA3"/>
    <w:rsid w:val="002744F4"/>
    <w:rsid w:val="002A38C5"/>
    <w:rsid w:val="002A5E3D"/>
    <w:rsid w:val="002F0161"/>
    <w:rsid w:val="002F7D60"/>
    <w:rsid w:val="0031146D"/>
    <w:rsid w:val="0031150F"/>
    <w:rsid w:val="00325728"/>
    <w:rsid w:val="00337C25"/>
    <w:rsid w:val="00346392"/>
    <w:rsid w:val="00346F1E"/>
    <w:rsid w:val="003530C3"/>
    <w:rsid w:val="00356E7D"/>
    <w:rsid w:val="00371D36"/>
    <w:rsid w:val="00375B4E"/>
    <w:rsid w:val="003A02CE"/>
    <w:rsid w:val="00404357"/>
    <w:rsid w:val="004148E3"/>
    <w:rsid w:val="00442BDA"/>
    <w:rsid w:val="00451E59"/>
    <w:rsid w:val="004545E4"/>
    <w:rsid w:val="00462D60"/>
    <w:rsid w:val="0048403C"/>
    <w:rsid w:val="00492017"/>
    <w:rsid w:val="004948F5"/>
    <w:rsid w:val="004D5160"/>
    <w:rsid w:val="005628A2"/>
    <w:rsid w:val="00567E58"/>
    <w:rsid w:val="00582311"/>
    <w:rsid w:val="00583656"/>
    <w:rsid w:val="005A6CFF"/>
    <w:rsid w:val="005E388D"/>
    <w:rsid w:val="005E63F0"/>
    <w:rsid w:val="006129BC"/>
    <w:rsid w:val="00635023"/>
    <w:rsid w:val="00640B09"/>
    <w:rsid w:val="006564E6"/>
    <w:rsid w:val="0066217A"/>
    <w:rsid w:val="006739DF"/>
    <w:rsid w:val="0068684C"/>
    <w:rsid w:val="006D102D"/>
    <w:rsid w:val="006D1F05"/>
    <w:rsid w:val="006E6E1C"/>
    <w:rsid w:val="006E772B"/>
    <w:rsid w:val="0070069F"/>
    <w:rsid w:val="00727F5F"/>
    <w:rsid w:val="007417F1"/>
    <w:rsid w:val="0075352C"/>
    <w:rsid w:val="007715C6"/>
    <w:rsid w:val="007754A7"/>
    <w:rsid w:val="00785D46"/>
    <w:rsid w:val="007C079F"/>
    <w:rsid w:val="007D02F0"/>
    <w:rsid w:val="007E3B27"/>
    <w:rsid w:val="00814762"/>
    <w:rsid w:val="00816361"/>
    <w:rsid w:val="00841145"/>
    <w:rsid w:val="00856CB4"/>
    <w:rsid w:val="0087702E"/>
    <w:rsid w:val="00883173"/>
    <w:rsid w:val="0089677B"/>
    <w:rsid w:val="008A1E26"/>
    <w:rsid w:val="008A407F"/>
    <w:rsid w:val="008E4ABF"/>
    <w:rsid w:val="008E77C6"/>
    <w:rsid w:val="009053D0"/>
    <w:rsid w:val="00943D47"/>
    <w:rsid w:val="00955860"/>
    <w:rsid w:val="009736FE"/>
    <w:rsid w:val="00981A0A"/>
    <w:rsid w:val="0099194F"/>
    <w:rsid w:val="009D7DED"/>
    <w:rsid w:val="009F3746"/>
    <w:rsid w:val="009F3BF9"/>
    <w:rsid w:val="009F50CF"/>
    <w:rsid w:val="00A14415"/>
    <w:rsid w:val="00A43833"/>
    <w:rsid w:val="00A460BA"/>
    <w:rsid w:val="00A570C0"/>
    <w:rsid w:val="00A6648C"/>
    <w:rsid w:val="00A87EB0"/>
    <w:rsid w:val="00A95CEE"/>
    <w:rsid w:val="00AB0530"/>
    <w:rsid w:val="00AB30ED"/>
    <w:rsid w:val="00AB7160"/>
    <w:rsid w:val="00AB72C6"/>
    <w:rsid w:val="00AC4F4E"/>
    <w:rsid w:val="00AC4F53"/>
    <w:rsid w:val="00AE6B14"/>
    <w:rsid w:val="00AF095D"/>
    <w:rsid w:val="00AF28E9"/>
    <w:rsid w:val="00AF7545"/>
    <w:rsid w:val="00B05B80"/>
    <w:rsid w:val="00B2501C"/>
    <w:rsid w:val="00B25490"/>
    <w:rsid w:val="00BE4AD6"/>
    <w:rsid w:val="00C00928"/>
    <w:rsid w:val="00C078EE"/>
    <w:rsid w:val="00C27A92"/>
    <w:rsid w:val="00C4414A"/>
    <w:rsid w:val="00C56C81"/>
    <w:rsid w:val="00C946B0"/>
    <w:rsid w:val="00CB14AC"/>
    <w:rsid w:val="00CB36AD"/>
    <w:rsid w:val="00CB532B"/>
    <w:rsid w:val="00CD63AF"/>
    <w:rsid w:val="00CD7720"/>
    <w:rsid w:val="00CF1328"/>
    <w:rsid w:val="00D011B2"/>
    <w:rsid w:val="00D043D3"/>
    <w:rsid w:val="00D64712"/>
    <w:rsid w:val="00D71E5E"/>
    <w:rsid w:val="00D80327"/>
    <w:rsid w:val="00D92D14"/>
    <w:rsid w:val="00DA3094"/>
    <w:rsid w:val="00DA7D95"/>
    <w:rsid w:val="00E17EB7"/>
    <w:rsid w:val="00E23DF8"/>
    <w:rsid w:val="00E43A4D"/>
    <w:rsid w:val="00E57030"/>
    <w:rsid w:val="00E608AD"/>
    <w:rsid w:val="00E6223A"/>
    <w:rsid w:val="00E9394D"/>
    <w:rsid w:val="00EA0DDF"/>
    <w:rsid w:val="00EA7848"/>
    <w:rsid w:val="00ED1727"/>
    <w:rsid w:val="00F137F9"/>
    <w:rsid w:val="00F163B0"/>
    <w:rsid w:val="00F30F57"/>
    <w:rsid w:val="00F93EF6"/>
    <w:rsid w:val="00F955E4"/>
    <w:rsid w:val="00FA1230"/>
    <w:rsid w:val="00FA2188"/>
    <w:rsid w:val="00FA4A33"/>
    <w:rsid w:val="00FE2C60"/>
    <w:rsid w:val="00FE2ED3"/>
    <w:rsid w:val="00FE7D49"/>
    <w:rsid w:val="00FF2BDE"/>
    <w:rsid w:val="00FF7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690,#66707a,#2b7e02"/>
    </o:shapedefaults>
    <o:shapelayout v:ext="edit">
      <o:idmap v:ext="edit" data="1"/>
    </o:shapelayout>
  </w:shapeDefaults>
  <w:decimalSymbol w:val=","/>
  <w:listSeparator w:val=";"/>
  <w14:docId w14:val="4DB455A3"/>
  <w15:docId w15:val="{E57DB5C3-6D64-4761-BE4E-86CFCCA26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4A33"/>
    <w:rPr>
      <w:rFonts w:ascii="Century Gothic" w:hAnsi="Century Gothic"/>
      <w:sz w:val="24"/>
      <w:szCs w:val="24"/>
      <w:lang w:val="en-US" w:eastAsia="en-US"/>
    </w:rPr>
  </w:style>
  <w:style w:type="paragraph" w:styleId="Titre1">
    <w:name w:val="heading 1"/>
    <w:basedOn w:val="Normal"/>
    <w:next w:val="Normal"/>
    <w:qFormat/>
    <w:rsid w:val="004948F5"/>
    <w:pPr>
      <w:keepNext/>
      <w:spacing w:before="120" w:after="60"/>
      <w:outlineLvl w:val="0"/>
    </w:pPr>
    <w:rPr>
      <w:rFonts w:cs="Arial"/>
      <w:b/>
      <w:bCs/>
      <w:color w:val="003366"/>
      <w:kern w:val="32"/>
      <w:sz w:val="28"/>
      <w:szCs w:val="32"/>
    </w:rPr>
  </w:style>
  <w:style w:type="paragraph" w:styleId="Titre2">
    <w:name w:val="heading 2"/>
    <w:basedOn w:val="Normal"/>
    <w:next w:val="Normal"/>
    <w:qFormat/>
    <w:rsid w:val="00FA4A33"/>
    <w:pPr>
      <w:keepNext/>
      <w:spacing w:after="120" w:line="400" w:lineRule="exact"/>
      <w:outlineLvl w:val="1"/>
    </w:pPr>
    <w:rPr>
      <w:color w:val="FFFFFF"/>
      <w:sz w:val="28"/>
      <w:szCs w:val="20"/>
    </w:rPr>
  </w:style>
  <w:style w:type="paragraph" w:styleId="Titre3">
    <w:name w:val="heading 3"/>
    <w:basedOn w:val="Normal"/>
    <w:next w:val="Normal"/>
    <w:qFormat/>
    <w:rsid w:val="00FA4A33"/>
    <w:pPr>
      <w:keepNext/>
      <w:spacing w:before="240" w:after="60"/>
      <w:outlineLvl w:val="2"/>
    </w:pPr>
    <w:rPr>
      <w:rFonts w:cs="Arial"/>
      <w:b/>
      <w:bCs/>
      <w:sz w:val="26"/>
      <w:szCs w:val="26"/>
    </w:rPr>
  </w:style>
  <w:style w:type="paragraph" w:styleId="Titre4">
    <w:name w:val="heading 4"/>
    <w:basedOn w:val="Normal"/>
    <w:next w:val="Normal"/>
    <w:qFormat/>
    <w:rsid w:val="00FA4A33"/>
    <w:pPr>
      <w:keepNext/>
      <w:outlineLvl w:val="3"/>
    </w:pPr>
    <w:rPr>
      <w:color w:val="003300"/>
      <w:szCs w:val="20"/>
    </w:rPr>
  </w:style>
  <w:style w:type="paragraph" w:styleId="Titre9">
    <w:name w:val="heading 9"/>
    <w:basedOn w:val="Normal"/>
    <w:next w:val="Normal"/>
    <w:qFormat/>
    <w:rsid w:val="00FA4A33"/>
    <w:pPr>
      <w:keepNext/>
      <w:outlineLvl w:val="8"/>
    </w:pPr>
    <w:rPr>
      <w:i/>
      <w:color w:val="00808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asthead">
    <w:name w:val="Masthead"/>
    <w:basedOn w:val="Titre1"/>
    <w:rsid w:val="0012571D"/>
    <w:pPr>
      <w:spacing w:before="0" w:after="0"/>
    </w:pPr>
    <w:rPr>
      <w:rFonts w:cs="Times New Roman"/>
      <w:b w:val="0"/>
      <w:bCs w:val="0"/>
      <w:kern w:val="0"/>
      <w:sz w:val="80"/>
      <w:szCs w:val="96"/>
    </w:rPr>
  </w:style>
  <w:style w:type="paragraph" w:styleId="Corpsdetexte">
    <w:name w:val="Body Text"/>
    <w:basedOn w:val="Normal"/>
    <w:link w:val="CorpsdetexteCar"/>
    <w:rsid w:val="00FA4A33"/>
    <w:pPr>
      <w:spacing w:after="120" w:line="240" w:lineRule="atLeast"/>
    </w:pPr>
    <w:rPr>
      <w:color w:val="000000"/>
      <w:sz w:val="18"/>
      <w:szCs w:val="20"/>
    </w:rPr>
  </w:style>
  <w:style w:type="paragraph" w:styleId="Retraitcorpsdetexte">
    <w:name w:val="Body Text Indent"/>
    <w:basedOn w:val="Normal"/>
    <w:rsid w:val="00CB532B"/>
    <w:pPr>
      <w:tabs>
        <w:tab w:val="left" w:pos="180"/>
      </w:tabs>
      <w:spacing w:line="260" w:lineRule="exact"/>
      <w:ind w:left="187" w:hanging="187"/>
    </w:pPr>
    <w:rPr>
      <w:i/>
      <w:color w:val="003366"/>
      <w:sz w:val="18"/>
      <w:szCs w:val="20"/>
    </w:rPr>
  </w:style>
  <w:style w:type="paragraph" w:customStyle="1" w:styleId="QuoteText">
    <w:name w:val="Quote Text"/>
    <w:basedOn w:val="Normal"/>
    <w:rsid w:val="0075352C"/>
    <w:pPr>
      <w:spacing w:line="360" w:lineRule="atLeast"/>
      <w:jc w:val="center"/>
    </w:pPr>
    <w:rPr>
      <w:b/>
      <w:i/>
      <w:color w:val="003366"/>
      <w:sz w:val="22"/>
      <w:szCs w:val="20"/>
    </w:rPr>
  </w:style>
  <w:style w:type="paragraph" w:customStyle="1" w:styleId="CaptionText">
    <w:name w:val="Caption Text"/>
    <w:basedOn w:val="Normal"/>
    <w:rsid w:val="00F137F9"/>
    <w:pPr>
      <w:spacing w:line="240" w:lineRule="atLeast"/>
    </w:pPr>
    <w:rPr>
      <w:color w:val="003366"/>
      <w:sz w:val="16"/>
      <w:szCs w:val="20"/>
    </w:rPr>
  </w:style>
  <w:style w:type="paragraph" w:customStyle="1" w:styleId="QuoteTextLeftAlign">
    <w:name w:val="Quote Text Left Align"/>
    <w:basedOn w:val="QuoteText"/>
    <w:rsid w:val="002433E7"/>
    <w:pPr>
      <w:jc w:val="left"/>
    </w:pPr>
  </w:style>
  <w:style w:type="paragraph" w:customStyle="1" w:styleId="CaptionTextWhite">
    <w:name w:val="Caption Text White"/>
    <w:basedOn w:val="Normal"/>
    <w:rsid w:val="000159A1"/>
    <w:rPr>
      <w:color w:val="FFFFFF"/>
      <w:sz w:val="16"/>
    </w:rPr>
  </w:style>
  <w:style w:type="paragraph" w:customStyle="1" w:styleId="VolumeNumber">
    <w:name w:val="Volume Number"/>
    <w:basedOn w:val="CaptionText"/>
    <w:rsid w:val="0031150F"/>
    <w:pPr>
      <w:jc w:val="right"/>
    </w:pPr>
    <w:rPr>
      <w:color w:val="FFFFFF"/>
    </w:rPr>
  </w:style>
  <w:style w:type="paragraph" w:customStyle="1" w:styleId="PageNumbers">
    <w:name w:val="Page Numbers"/>
    <w:basedOn w:val="VolumeNumber"/>
    <w:rsid w:val="00CB532B"/>
    <w:pPr>
      <w:jc w:val="left"/>
    </w:pPr>
  </w:style>
  <w:style w:type="character" w:styleId="Lienhypertexte">
    <w:name w:val="Hyperlink"/>
    <w:rsid w:val="00A95CEE"/>
    <w:rPr>
      <w:color w:val="0000FF"/>
      <w:u w:val="single"/>
    </w:rPr>
  </w:style>
  <w:style w:type="paragraph" w:customStyle="1" w:styleId="ContactInformation">
    <w:name w:val="Contact Information"/>
    <w:basedOn w:val="Corpsdetexte"/>
    <w:rsid w:val="00AB72C6"/>
    <w:rPr>
      <w:b/>
      <w:i/>
    </w:rPr>
  </w:style>
  <w:style w:type="paragraph" w:customStyle="1" w:styleId="MailingAddress">
    <w:name w:val="Mailing Address"/>
    <w:basedOn w:val="VolumeNumber"/>
    <w:rsid w:val="00CB532B"/>
    <w:pPr>
      <w:spacing w:before="60" w:after="60" w:line="320" w:lineRule="exact"/>
      <w:jc w:val="left"/>
    </w:pPr>
    <w:rPr>
      <w:color w:val="003366"/>
      <w:sz w:val="24"/>
    </w:rPr>
  </w:style>
  <w:style w:type="paragraph" w:customStyle="1" w:styleId="QuoteTextWhite">
    <w:name w:val="Quote Text White"/>
    <w:basedOn w:val="QuoteText"/>
    <w:rsid w:val="0012571D"/>
    <w:rPr>
      <w:color w:val="FFFFFF"/>
    </w:rPr>
  </w:style>
  <w:style w:type="paragraph" w:styleId="NormalWeb">
    <w:name w:val="Normal (Web)"/>
    <w:basedOn w:val="Normal"/>
    <w:uiPriority w:val="99"/>
    <w:semiHidden/>
    <w:rsid w:val="00B25490"/>
    <w:pPr>
      <w:spacing w:before="144" w:after="144"/>
    </w:pPr>
    <w:rPr>
      <w:rFonts w:ascii="Times New Roman" w:eastAsia="Batang" w:hAnsi="Times New Roman"/>
      <w:lang w:eastAsia="ko-KR"/>
    </w:rPr>
  </w:style>
  <w:style w:type="paragraph" w:customStyle="1" w:styleId="WhiteText">
    <w:name w:val="White Text"/>
    <w:basedOn w:val="Normal"/>
    <w:rsid w:val="00AC4F53"/>
    <w:pPr>
      <w:keepNext/>
      <w:outlineLvl w:val="8"/>
    </w:pPr>
    <w:rPr>
      <w:rFonts w:ascii="Verdana" w:hAnsi="Verdana"/>
      <w:color w:val="FFFFFF"/>
      <w:sz w:val="16"/>
      <w:szCs w:val="16"/>
    </w:rPr>
  </w:style>
  <w:style w:type="character" w:customStyle="1" w:styleId="CorpsdetexteCar">
    <w:name w:val="Corps de texte Car"/>
    <w:link w:val="Corpsdetexte"/>
    <w:rsid w:val="006D1F05"/>
    <w:rPr>
      <w:rFonts w:ascii="Century Gothic" w:hAnsi="Century Gothic"/>
      <w:color w:val="000000"/>
      <w:sz w:val="18"/>
      <w:lang w:val="en-US" w:eastAsia="en-US"/>
    </w:rPr>
  </w:style>
  <w:style w:type="paragraph" w:customStyle="1" w:styleId="ArticleHeading">
    <w:name w:val="Article Heading"/>
    <w:basedOn w:val="Normal"/>
    <w:rsid w:val="00451E59"/>
    <w:pPr>
      <w:keepNext/>
      <w:spacing w:before="120" w:after="60"/>
      <w:outlineLvl w:val="0"/>
    </w:pPr>
    <w:rPr>
      <w:rFonts w:cs="Arial"/>
      <w:b/>
      <w:bCs/>
      <w:color w:val="003366"/>
      <w:kern w:val="32"/>
      <w:sz w:val="28"/>
      <w:szCs w:val="32"/>
    </w:rPr>
  </w:style>
  <w:style w:type="paragraph" w:customStyle="1" w:styleId="ReturnAddress">
    <w:name w:val="Return Address"/>
    <w:basedOn w:val="Retraitcorpsdetexte"/>
    <w:rsid w:val="00451E59"/>
  </w:style>
  <w:style w:type="character" w:styleId="Mentionnonrsolue">
    <w:name w:val="Unresolved Mention"/>
    <w:basedOn w:val="Policepardfaut"/>
    <w:uiPriority w:val="99"/>
    <w:semiHidden/>
    <w:unhideWhenUsed/>
    <w:rsid w:val="00013EA8"/>
    <w:rPr>
      <w:color w:val="605E5C"/>
      <w:shd w:val="clear" w:color="auto" w:fill="E1DFDD"/>
    </w:rPr>
  </w:style>
  <w:style w:type="table" w:styleId="Grilledutableau">
    <w:name w:val="Table Grid"/>
    <w:basedOn w:val="TableauNormal"/>
    <w:uiPriority w:val="59"/>
    <w:rsid w:val="00A664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A6648C"/>
    <w:rPr>
      <w:color w:val="808080"/>
    </w:rPr>
  </w:style>
  <w:style w:type="paragraph" w:styleId="Paragraphedeliste">
    <w:name w:val="List Paragraph"/>
    <w:basedOn w:val="Normal"/>
    <w:uiPriority w:val="34"/>
    <w:qFormat/>
    <w:rsid w:val="005E63F0"/>
    <w:pPr>
      <w:spacing w:after="200" w:line="276" w:lineRule="auto"/>
      <w:ind w:left="720"/>
      <w:contextualSpacing/>
    </w:pPr>
    <w:rPr>
      <w:rFonts w:asciiTheme="minorHAnsi" w:eastAsiaTheme="minorHAnsi" w:hAnsiTheme="minorHAnsi" w:cstheme="minorBidi"/>
      <w:sz w:val="22"/>
      <w:szCs w:val="22"/>
      <w:lang w:val="fr-CA"/>
    </w:rPr>
  </w:style>
  <w:style w:type="paragraph" w:styleId="Rvision">
    <w:name w:val="Revision"/>
    <w:hidden/>
    <w:uiPriority w:val="99"/>
    <w:semiHidden/>
    <w:rsid w:val="00110E2E"/>
    <w:rPr>
      <w:rFonts w:ascii="Century Gothic" w:hAnsi="Century Gothic"/>
      <w:sz w:val="24"/>
      <w:szCs w:val="24"/>
      <w:lang w:val="en-US" w:eastAsia="en-US"/>
    </w:rPr>
  </w:style>
  <w:style w:type="paragraph" w:styleId="En-tte">
    <w:name w:val="header"/>
    <w:basedOn w:val="Normal"/>
    <w:link w:val="En-tteCar"/>
    <w:rsid w:val="003A02CE"/>
    <w:pPr>
      <w:tabs>
        <w:tab w:val="center" w:pos="4320"/>
        <w:tab w:val="right" w:pos="8640"/>
      </w:tabs>
    </w:pPr>
  </w:style>
  <w:style w:type="character" w:customStyle="1" w:styleId="En-tteCar">
    <w:name w:val="En-tête Car"/>
    <w:basedOn w:val="Policepardfaut"/>
    <w:link w:val="En-tte"/>
    <w:rsid w:val="003A02CE"/>
    <w:rPr>
      <w:rFonts w:ascii="Century Gothic" w:hAnsi="Century Gothic"/>
      <w:sz w:val="24"/>
      <w:szCs w:val="24"/>
      <w:lang w:val="en-US" w:eastAsia="en-US"/>
    </w:rPr>
  </w:style>
  <w:style w:type="paragraph" w:styleId="Pieddepage">
    <w:name w:val="footer"/>
    <w:basedOn w:val="Normal"/>
    <w:link w:val="PieddepageCar"/>
    <w:rsid w:val="003A02CE"/>
    <w:pPr>
      <w:tabs>
        <w:tab w:val="center" w:pos="4320"/>
        <w:tab w:val="right" w:pos="8640"/>
      </w:tabs>
    </w:pPr>
  </w:style>
  <w:style w:type="character" w:customStyle="1" w:styleId="PieddepageCar">
    <w:name w:val="Pied de page Car"/>
    <w:basedOn w:val="Policepardfaut"/>
    <w:link w:val="Pieddepage"/>
    <w:rsid w:val="003A02CE"/>
    <w:rPr>
      <w:rFonts w:ascii="Century Gothic" w:hAnsi="Century Gothic"/>
      <w:sz w:val="24"/>
      <w:szCs w:val="24"/>
      <w:lang w:val="en-US" w:eastAsia="en-US"/>
    </w:rPr>
  </w:style>
  <w:style w:type="character" w:styleId="Marquedecommentaire">
    <w:name w:val="annotation reference"/>
    <w:basedOn w:val="Policepardfaut"/>
    <w:rsid w:val="009736FE"/>
    <w:rPr>
      <w:sz w:val="16"/>
      <w:szCs w:val="16"/>
    </w:rPr>
  </w:style>
  <w:style w:type="paragraph" w:styleId="Commentaire">
    <w:name w:val="annotation text"/>
    <w:basedOn w:val="Normal"/>
    <w:link w:val="CommentaireCar"/>
    <w:rsid w:val="009736FE"/>
    <w:rPr>
      <w:sz w:val="20"/>
      <w:szCs w:val="20"/>
    </w:rPr>
  </w:style>
  <w:style w:type="character" w:customStyle="1" w:styleId="CommentaireCar">
    <w:name w:val="Commentaire Car"/>
    <w:basedOn w:val="Policepardfaut"/>
    <w:link w:val="Commentaire"/>
    <w:rsid w:val="009736FE"/>
    <w:rPr>
      <w:rFonts w:ascii="Century Gothic" w:hAnsi="Century Gothic"/>
      <w:lang w:val="en-US" w:eastAsia="en-US"/>
    </w:rPr>
  </w:style>
  <w:style w:type="paragraph" w:styleId="Objetducommentaire">
    <w:name w:val="annotation subject"/>
    <w:basedOn w:val="Commentaire"/>
    <w:next w:val="Commentaire"/>
    <w:link w:val="ObjetducommentaireCar"/>
    <w:rsid w:val="009736FE"/>
    <w:rPr>
      <w:b/>
      <w:bCs/>
    </w:rPr>
  </w:style>
  <w:style w:type="character" w:customStyle="1" w:styleId="ObjetducommentaireCar">
    <w:name w:val="Objet du commentaire Car"/>
    <w:basedOn w:val="CommentaireCar"/>
    <w:link w:val="Objetducommentaire"/>
    <w:rsid w:val="009736FE"/>
    <w:rPr>
      <w:rFonts w:ascii="Century Gothic" w:hAnsi="Century Gothic"/>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mailto:cmaher@sodect.com" TargetMode="External"/><Relationship Id="rId26" Type="http://schemas.openxmlformats.org/officeDocument/2006/relationships/hyperlink" Target="mailto:cmaher@sodect.com" TargetMode="External"/><Relationship Id="rId3" Type="http://schemas.openxmlformats.org/officeDocument/2006/relationships/customXml" Target="../customXml/item3.xml"/><Relationship Id="rId21" Type="http://schemas.openxmlformats.org/officeDocument/2006/relationships/hyperlink" Target="mailto:cmaher@sodect.com" TargetMode="Externa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hyperlink" Target="mailto:cmaher@sodect.com"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mailto:cmaher@sodect.com" TargetMode="External"/><Relationship Id="rId20" Type="http://schemas.openxmlformats.org/officeDocument/2006/relationships/hyperlink" Target="mailto:cmaher@sodect.com" TargetMode="External"/><Relationship Id="rId29" Type="http://schemas.openxmlformats.org/officeDocument/2006/relationships/hyperlink" Target="mailto:cmaher@sodect.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cmaher@sodect.com"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maher@sodect.com" TargetMode="External"/><Relationship Id="rId23" Type="http://schemas.openxmlformats.org/officeDocument/2006/relationships/hyperlink" Target="mailto:cmaher@sodect.com" TargetMode="External"/><Relationship Id="rId28" Type="http://schemas.openxmlformats.org/officeDocument/2006/relationships/hyperlink" Target="mailto:cmaher@sodect.com" TargetMode="External"/><Relationship Id="rId10" Type="http://schemas.openxmlformats.org/officeDocument/2006/relationships/endnotes" Target="endnotes.xml"/><Relationship Id="rId19" Type="http://schemas.openxmlformats.org/officeDocument/2006/relationships/hyperlink" Target="mailto:cmaher@sodect.com" TargetMode="External"/><Relationship Id="rId31" Type="http://schemas.openxmlformats.org/officeDocument/2006/relationships/hyperlink" Target="mailto:cmaher@sodect.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mailto:cmaher@sodect.com" TargetMode="External"/><Relationship Id="rId27" Type="http://schemas.openxmlformats.org/officeDocument/2006/relationships/hyperlink" Target="mailto:cmaher@sodect.com" TargetMode="External"/><Relationship Id="rId30" Type="http://schemas.openxmlformats.org/officeDocument/2006/relationships/hyperlink" Target="mailto:cmaher@sodect.com"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herault\AppData\Roaming\Microsoft\Templates\Bulletin%20de%20No&#235;l%20famili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E0EAA4F79844B494DFB8CBD4C1A58A"/>
        <w:category>
          <w:name w:val="Général"/>
          <w:gallery w:val="placeholder"/>
        </w:category>
        <w:types>
          <w:type w:val="bbPlcHdr"/>
        </w:types>
        <w:behaviors>
          <w:behavior w:val="content"/>
        </w:behaviors>
        <w:guid w:val="{015750AA-83C5-4C9D-8D42-31ABEDA8DB74}"/>
      </w:docPartPr>
      <w:docPartBody>
        <w:p w:rsidR="009362C0" w:rsidRDefault="009362C0" w:rsidP="009362C0">
          <w:pPr>
            <w:pStyle w:val="0AE0EAA4F79844B494DFB8CBD4C1A58A"/>
          </w:pPr>
          <w:r w:rsidRPr="008D1327">
            <w:rPr>
              <w:rStyle w:val="Textedelespacerserv"/>
              <w:sz w:val="20"/>
              <w:szCs w:val="20"/>
            </w:rPr>
            <w:t>Cliquez ici pour taper du texte.</w:t>
          </w:r>
        </w:p>
      </w:docPartBody>
    </w:docPart>
    <w:docPart>
      <w:docPartPr>
        <w:name w:val="FF1BED67C40B4C04BA82F6AD7DC01BE5"/>
        <w:category>
          <w:name w:val="Général"/>
          <w:gallery w:val="placeholder"/>
        </w:category>
        <w:types>
          <w:type w:val="bbPlcHdr"/>
        </w:types>
        <w:behaviors>
          <w:behavior w:val="content"/>
        </w:behaviors>
        <w:guid w:val="{9E51147F-A6EA-4BBA-9323-436B362D2E72}"/>
      </w:docPartPr>
      <w:docPartBody>
        <w:p w:rsidR="009362C0" w:rsidRDefault="009362C0" w:rsidP="009362C0">
          <w:pPr>
            <w:pStyle w:val="FF1BED67C40B4C04BA82F6AD7DC01BE5"/>
          </w:pPr>
          <w:r w:rsidRPr="008D1327">
            <w:rPr>
              <w:rStyle w:val="Textedelespacerserv"/>
              <w:sz w:val="20"/>
              <w:szCs w:val="20"/>
            </w:rPr>
            <w:t>Cliquez ici pour taper du texte.</w:t>
          </w:r>
        </w:p>
      </w:docPartBody>
    </w:docPart>
    <w:docPart>
      <w:docPartPr>
        <w:name w:val="B6427BD165FD4126A997AF2064E9977C"/>
        <w:category>
          <w:name w:val="Général"/>
          <w:gallery w:val="placeholder"/>
        </w:category>
        <w:types>
          <w:type w:val="bbPlcHdr"/>
        </w:types>
        <w:behaviors>
          <w:behavior w:val="content"/>
        </w:behaviors>
        <w:guid w:val="{265F6919-8605-447D-90FE-76E64A833B1B}"/>
      </w:docPartPr>
      <w:docPartBody>
        <w:p w:rsidR="009362C0" w:rsidRDefault="009362C0" w:rsidP="009362C0">
          <w:pPr>
            <w:pStyle w:val="B6427BD165FD4126A997AF2064E9977C"/>
          </w:pPr>
          <w:r w:rsidRPr="008D1327">
            <w:rPr>
              <w:rStyle w:val="Textedelespacerserv"/>
              <w:sz w:val="20"/>
              <w:szCs w:val="20"/>
            </w:rPr>
            <w:t>Cliquez ici pour taper du texte.</w:t>
          </w:r>
        </w:p>
      </w:docPartBody>
    </w:docPart>
    <w:docPart>
      <w:docPartPr>
        <w:name w:val="A120CF10224349EFB3BF7D1808004FEC"/>
        <w:category>
          <w:name w:val="Général"/>
          <w:gallery w:val="placeholder"/>
        </w:category>
        <w:types>
          <w:type w:val="bbPlcHdr"/>
        </w:types>
        <w:behaviors>
          <w:behavior w:val="content"/>
        </w:behaviors>
        <w:guid w:val="{17E968C5-5022-4E6D-8573-F24AE0B23763}"/>
      </w:docPartPr>
      <w:docPartBody>
        <w:p w:rsidR="009362C0" w:rsidRDefault="009362C0" w:rsidP="009362C0">
          <w:pPr>
            <w:pStyle w:val="A120CF10224349EFB3BF7D1808004FEC"/>
          </w:pPr>
          <w:r w:rsidRPr="008D1327">
            <w:rPr>
              <w:rStyle w:val="Textedelespacerserv"/>
              <w:sz w:val="20"/>
              <w:szCs w:val="20"/>
            </w:rPr>
            <w:t>Cliquez ici pour taper du texte.</w:t>
          </w:r>
        </w:p>
      </w:docPartBody>
    </w:docPart>
    <w:docPart>
      <w:docPartPr>
        <w:name w:val="BE4570FF700245CEB46B98677CA281A6"/>
        <w:category>
          <w:name w:val="Général"/>
          <w:gallery w:val="placeholder"/>
        </w:category>
        <w:types>
          <w:type w:val="bbPlcHdr"/>
        </w:types>
        <w:behaviors>
          <w:behavior w:val="content"/>
        </w:behaviors>
        <w:guid w:val="{6575070F-76D5-4388-BBEA-4522D6B66A97}"/>
      </w:docPartPr>
      <w:docPartBody>
        <w:p w:rsidR="009362C0" w:rsidRDefault="009362C0" w:rsidP="009362C0">
          <w:pPr>
            <w:pStyle w:val="BE4570FF700245CEB46B98677CA281A6"/>
          </w:pPr>
          <w:r w:rsidRPr="008D1327">
            <w:rPr>
              <w:rStyle w:val="Textedelespacerserv"/>
              <w:sz w:val="20"/>
              <w:szCs w:val="20"/>
            </w:rPr>
            <w:t>Cliquez ici pour taper du texte.</w:t>
          </w:r>
        </w:p>
      </w:docPartBody>
    </w:docPart>
    <w:docPart>
      <w:docPartPr>
        <w:name w:val="182890CD81904473B1978B58EC6C4EA7"/>
        <w:category>
          <w:name w:val="Général"/>
          <w:gallery w:val="placeholder"/>
        </w:category>
        <w:types>
          <w:type w:val="bbPlcHdr"/>
        </w:types>
        <w:behaviors>
          <w:behavior w:val="content"/>
        </w:behaviors>
        <w:guid w:val="{E8D4E4F9-1FA6-455E-B6AD-3553E429E915}"/>
      </w:docPartPr>
      <w:docPartBody>
        <w:p w:rsidR="00596E2A" w:rsidRDefault="00596E2A" w:rsidP="00596E2A">
          <w:pPr>
            <w:pStyle w:val="182890CD81904473B1978B58EC6C4EA7"/>
          </w:pPr>
          <w:r w:rsidRPr="008D1327">
            <w:rPr>
              <w:rStyle w:val="Textedelespacerserv"/>
              <w:sz w:val="20"/>
              <w:szCs w:val="20"/>
            </w:rPr>
            <w:t>Cliquez ici pour taper du texte.</w:t>
          </w:r>
        </w:p>
      </w:docPartBody>
    </w:docPart>
    <w:docPart>
      <w:docPartPr>
        <w:name w:val="925918B016D140A298B835F32B899C44"/>
        <w:category>
          <w:name w:val="Général"/>
          <w:gallery w:val="placeholder"/>
        </w:category>
        <w:types>
          <w:type w:val="bbPlcHdr"/>
        </w:types>
        <w:behaviors>
          <w:behavior w:val="content"/>
        </w:behaviors>
        <w:guid w:val="{DBEB6837-2EEB-4E22-A2EE-49564A36A2E7}"/>
      </w:docPartPr>
      <w:docPartBody>
        <w:p w:rsidR="00596E2A" w:rsidRDefault="00596E2A" w:rsidP="00596E2A">
          <w:pPr>
            <w:pStyle w:val="925918B016D140A298B835F32B899C44"/>
          </w:pPr>
          <w:r w:rsidRPr="00576C76">
            <w:rPr>
              <w:rStyle w:val="Textedelespacerserv"/>
            </w:rPr>
            <w:t>Cliquez ici pour entrer une date.</w:t>
          </w:r>
        </w:p>
      </w:docPartBody>
    </w:docPart>
    <w:docPart>
      <w:docPartPr>
        <w:name w:val="2A0E56887C254F74AEAEF8A242FA7234"/>
        <w:category>
          <w:name w:val="Général"/>
          <w:gallery w:val="placeholder"/>
        </w:category>
        <w:types>
          <w:type w:val="bbPlcHdr"/>
        </w:types>
        <w:behaviors>
          <w:behavior w:val="content"/>
        </w:behaviors>
        <w:guid w:val="{EC6E1898-92E8-486B-A11A-B25E37DB8E6C}"/>
      </w:docPartPr>
      <w:docPartBody>
        <w:p w:rsidR="00596E2A" w:rsidRDefault="00596E2A" w:rsidP="00596E2A">
          <w:pPr>
            <w:pStyle w:val="2A0E56887C254F74AEAEF8A242FA7234"/>
          </w:pPr>
          <w:r w:rsidRPr="008D1327">
            <w:rPr>
              <w:rStyle w:val="Textedelespacerserv"/>
              <w:rFonts w:cstheme="minorHAnsi"/>
              <w:sz w:val="20"/>
              <w:szCs w:val="20"/>
            </w:rPr>
            <w:t>Cliquez ici pour taper du texte.</w:t>
          </w:r>
        </w:p>
      </w:docPartBody>
    </w:docPart>
    <w:docPart>
      <w:docPartPr>
        <w:name w:val="61B16D85D117478787CE93FFBDF9FC3B"/>
        <w:category>
          <w:name w:val="Général"/>
          <w:gallery w:val="placeholder"/>
        </w:category>
        <w:types>
          <w:type w:val="bbPlcHdr"/>
        </w:types>
        <w:behaviors>
          <w:behavior w:val="content"/>
        </w:behaviors>
        <w:guid w:val="{FF1EF064-8523-477D-9C7C-87AFE6C2CCB4}"/>
      </w:docPartPr>
      <w:docPartBody>
        <w:p w:rsidR="00C224AB" w:rsidRDefault="00C224AB" w:rsidP="00C224AB">
          <w:pPr>
            <w:pStyle w:val="61B16D85D117478787CE93FFBDF9FC3B"/>
          </w:pPr>
          <w:r w:rsidRPr="008D1327">
            <w:rPr>
              <w:rStyle w:val="Textedelespacerserv"/>
              <w:sz w:val="20"/>
              <w:szCs w:val="20"/>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ircular Std Black">
    <w:altName w:val="Calibri"/>
    <w:panose1 w:val="00000000000000000000"/>
    <w:charset w:val="00"/>
    <w:family w:val="swiss"/>
    <w:notTrueType/>
    <w:pitch w:val="variable"/>
    <w:sig w:usb0="8000002F" w:usb1="5000E47B" w:usb2="00000008" w:usb3="00000000" w:csb0="00000001" w:csb1="00000000"/>
  </w:font>
  <w:font w:name="Circular Std Book">
    <w:altName w:val="Calibri"/>
    <w:panose1 w:val="00000000000000000000"/>
    <w:charset w:val="00"/>
    <w:family w:val="swiss"/>
    <w:notTrueType/>
    <w:pitch w:val="variable"/>
    <w:sig w:usb0="8000002F" w:usb1="5000E47B" w:usb2="00000008"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2C0"/>
    <w:rsid w:val="002F0D1E"/>
    <w:rsid w:val="00596E2A"/>
    <w:rsid w:val="009362C0"/>
    <w:rsid w:val="00C224AB"/>
    <w:rsid w:val="00FD35E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fr-CA" w:eastAsia="fr-CA"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224AB"/>
    <w:rPr>
      <w:color w:val="808080"/>
    </w:rPr>
  </w:style>
  <w:style w:type="paragraph" w:customStyle="1" w:styleId="0AE0EAA4F79844B494DFB8CBD4C1A58A">
    <w:name w:val="0AE0EAA4F79844B494DFB8CBD4C1A58A"/>
    <w:rsid w:val="009362C0"/>
  </w:style>
  <w:style w:type="paragraph" w:customStyle="1" w:styleId="FF1BED67C40B4C04BA82F6AD7DC01BE5">
    <w:name w:val="FF1BED67C40B4C04BA82F6AD7DC01BE5"/>
    <w:rsid w:val="009362C0"/>
  </w:style>
  <w:style w:type="paragraph" w:customStyle="1" w:styleId="B6427BD165FD4126A997AF2064E9977C">
    <w:name w:val="B6427BD165FD4126A997AF2064E9977C"/>
    <w:rsid w:val="009362C0"/>
  </w:style>
  <w:style w:type="paragraph" w:customStyle="1" w:styleId="A120CF10224349EFB3BF7D1808004FEC">
    <w:name w:val="A120CF10224349EFB3BF7D1808004FEC"/>
    <w:rsid w:val="009362C0"/>
  </w:style>
  <w:style w:type="paragraph" w:customStyle="1" w:styleId="BE4570FF700245CEB46B98677CA281A6">
    <w:name w:val="BE4570FF700245CEB46B98677CA281A6"/>
    <w:rsid w:val="009362C0"/>
  </w:style>
  <w:style w:type="paragraph" w:customStyle="1" w:styleId="61B16D85D117478787CE93FFBDF9FC3B">
    <w:name w:val="61B16D85D117478787CE93FFBDF9FC3B"/>
    <w:rsid w:val="00C224AB"/>
  </w:style>
  <w:style w:type="paragraph" w:customStyle="1" w:styleId="182890CD81904473B1978B58EC6C4EA7">
    <w:name w:val="182890CD81904473B1978B58EC6C4EA7"/>
    <w:rsid w:val="00596E2A"/>
  </w:style>
  <w:style w:type="paragraph" w:customStyle="1" w:styleId="925918B016D140A298B835F32B899C44">
    <w:name w:val="925918B016D140A298B835F32B899C44"/>
    <w:rsid w:val="00596E2A"/>
  </w:style>
  <w:style w:type="paragraph" w:customStyle="1" w:styleId="2A0E56887C254F74AEAEF8A242FA7234">
    <w:name w:val="2A0E56887C254F74AEAEF8A242FA7234"/>
    <w:rsid w:val="00596E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arketSpecific xmlns="6d93d202-47fc-4405-873a-cab67cc5f1b2">false</MarketSpecific>
    <ApprovalStatus xmlns="6d93d202-47fc-4405-873a-cab67cc5f1b2">InProgress</ApprovalStatus>
    <LocComments xmlns="6d93d202-47fc-4405-873a-cab67cc5f1b2" xsi:nil="true"/>
    <DirectSourceMarket xmlns="6d93d202-47fc-4405-873a-cab67cc5f1b2">english</DirectSourceMarket>
    <ThumbnailAssetId xmlns="6d93d202-47fc-4405-873a-cab67cc5f1b2" xsi:nil="true"/>
    <PrimaryImageGen xmlns="6d93d202-47fc-4405-873a-cab67cc5f1b2">true</PrimaryImageGen>
    <LegacyData xmlns="6d93d202-47fc-4405-873a-cab67cc5f1b2" xsi:nil="true"/>
    <TPFriendlyName xmlns="6d93d202-47fc-4405-873a-cab67cc5f1b2" xsi:nil="true"/>
    <NumericId xmlns="6d93d202-47fc-4405-873a-cab67cc5f1b2" xsi:nil="true"/>
    <LocRecommendedHandoff xmlns="6d93d202-47fc-4405-873a-cab67cc5f1b2" xsi:nil="true"/>
    <BlockPublish xmlns="6d93d202-47fc-4405-873a-cab67cc5f1b2">false</BlockPublish>
    <BusinessGroup xmlns="6d93d202-47fc-4405-873a-cab67cc5f1b2" xsi:nil="true"/>
    <OpenTemplate xmlns="6d93d202-47fc-4405-873a-cab67cc5f1b2">true</OpenTemplate>
    <SourceTitle xmlns="6d93d202-47fc-4405-873a-cab67cc5f1b2" xsi:nil="true"/>
    <APEditor xmlns="6d93d202-47fc-4405-873a-cab67cc5f1b2">
      <UserInfo>
        <DisplayName/>
        <AccountId xsi:nil="true"/>
        <AccountType/>
      </UserInfo>
    </APEditor>
    <UALocComments xmlns="6d93d202-47fc-4405-873a-cab67cc5f1b2">2007 Template UpLeveling Do Not HandOff</UALocComments>
    <IntlLangReviewDate xmlns="6d93d202-47fc-4405-873a-cab67cc5f1b2" xsi:nil="true"/>
    <PublishStatusLookup xmlns="6d93d202-47fc-4405-873a-cab67cc5f1b2">
      <Value>481665</Value>
      <Value>481581</Value>
    </PublishStatusLookup>
    <ParentAssetId xmlns="6d93d202-47fc-4405-873a-cab67cc5f1b2" xsi:nil="true"/>
    <FeatureTagsTaxHTField0 xmlns="6d93d202-47fc-4405-873a-cab67cc5f1b2">
      <Terms xmlns="http://schemas.microsoft.com/office/infopath/2007/PartnerControls"/>
    </FeatureTagsTaxHTField0>
    <MachineTranslated xmlns="6d93d202-47fc-4405-873a-cab67cc5f1b2">false</MachineTranslated>
    <Providers xmlns="6d93d202-47fc-4405-873a-cab67cc5f1b2" xsi:nil="true"/>
    <OriginalSourceMarket xmlns="6d93d202-47fc-4405-873a-cab67cc5f1b2">english</OriginalSourceMarket>
    <APDescription xmlns="6d93d202-47fc-4405-873a-cab67cc5f1b2" xsi:nil="true"/>
    <ContentItem xmlns="6d93d202-47fc-4405-873a-cab67cc5f1b2" xsi:nil="true"/>
    <ClipArtFilename xmlns="6d93d202-47fc-4405-873a-cab67cc5f1b2" xsi:nil="true"/>
    <TPInstallLocation xmlns="6d93d202-47fc-4405-873a-cab67cc5f1b2" xsi:nil="true"/>
    <TimesCloned xmlns="6d93d202-47fc-4405-873a-cab67cc5f1b2" xsi:nil="true"/>
    <PublishTargets xmlns="6d93d202-47fc-4405-873a-cab67cc5f1b2">OfficeOnlineVNext,OfficeOnline</PublishTargets>
    <AcquiredFrom xmlns="6d93d202-47fc-4405-873a-cab67cc5f1b2">Internal MS</AcquiredFrom>
    <AssetStart xmlns="6d93d202-47fc-4405-873a-cab67cc5f1b2">2012-01-05T20:42:00+00:00</AssetStart>
    <FriendlyTitle xmlns="6d93d202-47fc-4405-873a-cab67cc5f1b2" xsi:nil="true"/>
    <Provider xmlns="6d93d202-47fc-4405-873a-cab67cc5f1b2" xsi:nil="true"/>
    <LastHandOff xmlns="6d93d202-47fc-4405-873a-cab67cc5f1b2" xsi:nil="true"/>
    <Manager xmlns="6d93d202-47fc-4405-873a-cab67cc5f1b2" xsi:nil="true"/>
    <UALocRecommendation xmlns="6d93d202-47fc-4405-873a-cab67cc5f1b2">Localize</UALocRecommendation>
    <ArtSampleDocs xmlns="6d93d202-47fc-4405-873a-cab67cc5f1b2" xsi:nil="true"/>
    <UACurrentWords xmlns="6d93d202-47fc-4405-873a-cab67cc5f1b2" xsi:nil="true"/>
    <TPClientViewer xmlns="6d93d202-47fc-4405-873a-cab67cc5f1b2" xsi:nil="true"/>
    <TemplateStatus xmlns="6d93d202-47fc-4405-873a-cab67cc5f1b2" xsi:nil="true"/>
    <ShowIn xmlns="6d93d202-47fc-4405-873a-cab67cc5f1b2">Show everywhere</ShowIn>
    <CSXHash xmlns="6d93d202-47fc-4405-873a-cab67cc5f1b2" xsi:nil="true"/>
    <Downloads xmlns="6d93d202-47fc-4405-873a-cab67cc5f1b2">0</Downloads>
    <VoteCount xmlns="6d93d202-47fc-4405-873a-cab67cc5f1b2" xsi:nil="true"/>
    <OOCacheId xmlns="6d93d202-47fc-4405-873a-cab67cc5f1b2" xsi:nil="true"/>
    <IsDeleted xmlns="6d93d202-47fc-4405-873a-cab67cc5f1b2">false</IsDeleted>
    <InternalTagsTaxHTField0 xmlns="6d93d202-47fc-4405-873a-cab67cc5f1b2">
      <Terms xmlns="http://schemas.microsoft.com/office/infopath/2007/PartnerControls"/>
    </InternalTagsTaxHTField0>
    <UANotes xmlns="6d93d202-47fc-4405-873a-cab67cc5f1b2">2003 to 2007 conversion</UANotes>
    <AssetExpire xmlns="6d93d202-47fc-4405-873a-cab67cc5f1b2">2035-01-01T08:00:00+00:00</AssetExpire>
    <CSXSubmissionMarket xmlns="6d93d202-47fc-4405-873a-cab67cc5f1b2" xsi:nil="true"/>
    <DSATActionTaken xmlns="6d93d202-47fc-4405-873a-cab67cc5f1b2" xsi:nil="true"/>
    <SubmitterId xmlns="6d93d202-47fc-4405-873a-cab67cc5f1b2" xsi:nil="true"/>
    <EditorialTags xmlns="6d93d202-47fc-4405-873a-cab67cc5f1b2" xsi:nil="true"/>
    <TPExecutable xmlns="6d93d202-47fc-4405-873a-cab67cc5f1b2" xsi:nil="true"/>
    <CSXSubmissionDate xmlns="6d93d202-47fc-4405-873a-cab67cc5f1b2" xsi:nil="true"/>
    <CSXUpdate xmlns="6d93d202-47fc-4405-873a-cab67cc5f1b2">false</CSXUpdate>
    <AssetType xmlns="6d93d202-47fc-4405-873a-cab67cc5f1b2">TP</AssetType>
    <ApprovalLog xmlns="6d93d202-47fc-4405-873a-cab67cc5f1b2" xsi:nil="true"/>
    <BugNumber xmlns="6d93d202-47fc-4405-873a-cab67cc5f1b2" xsi:nil="true"/>
    <OriginAsset xmlns="6d93d202-47fc-4405-873a-cab67cc5f1b2" xsi:nil="true"/>
    <TPComponent xmlns="6d93d202-47fc-4405-873a-cab67cc5f1b2" xsi:nil="true"/>
    <Milestone xmlns="6d93d202-47fc-4405-873a-cab67cc5f1b2" xsi:nil="true"/>
    <RecommendationsModifier xmlns="6d93d202-47fc-4405-873a-cab67cc5f1b2" xsi:nil="true"/>
    <Component xmlns="64acb2c5-0a2b-4bda-bd34-58e36cbb80d2" xsi:nil="true"/>
    <Description0 xmlns="64acb2c5-0a2b-4bda-bd34-58e36cbb80d2" xsi:nil="true"/>
    <AssetId xmlns="6d93d202-47fc-4405-873a-cab67cc5f1b2">TP102810800</AssetId>
    <PolicheckWords xmlns="6d93d202-47fc-4405-873a-cab67cc5f1b2" xsi:nil="true"/>
    <TPLaunchHelpLink xmlns="6d93d202-47fc-4405-873a-cab67cc5f1b2" xsi:nil="true"/>
    <IntlLocPriority xmlns="6d93d202-47fc-4405-873a-cab67cc5f1b2" xsi:nil="true"/>
    <TPApplication xmlns="6d93d202-47fc-4405-873a-cab67cc5f1b2" xsi:nil="true"/>
    <IntlLangReviewer xmlns="6d93d202-47fc-4405-873a-cab67cc5f1b2" xsi:nil="true"/>
    <HandoffToMSDN xmlns="6d93d202-47fc-4405-873a-cab67cc5f1b2" xsi:nil="true"/>
    <PlannedPubDate xmlns="6d93d202-47fc-4405-873a-cab67cc5f1b2" xsi:nil="true"/>
    <CrawlForDependencies xmlns="6d93d202-47fc-4405-873a-cab67cc5f1b2">false</CrawlForDependencies>
    <LocLastLocAttemptVersionLookup xmlns="6d93d202-47fc-4405-873a-cab67cc5f1b2">755654</LocLastLocAttemptVersionLookup>
    <TrustLevel xmlns="6d93d202-47fc-4405-873a-cab67cc5f1b2">1 Microsoft Managed Content</TrustLevel>
    <CampaignTagsTaxHTField0 xmlns="6d93d202-47fc-4405-873a-cab67cc5f1b2">
      <Terms xmlns="http://schemas.microsoft.com/office/infopath/2007/PartnerControls"/>
    </CampaignTagsTaxHTField0>
    <TPNamespace xmlns="6d93d202-47fc-4405-873a-cab67cc5f1b2" xsi:nil="true"/>
    <TaxCatchAll xmlns="6d93d202-47fc-4405-873a-cab67cc5f1b2"/>
    <IsSearchable xmlns="6d93d202-47fc-4405-873a-cab67cc5f1b2">true</IsSearchable>
    <TemplateTemplateType xmlns="6d93d202-47fc-4405-873a-cab67cc5f1b2">Word 2007 Default</TemplateTemplateType>
    <Markets xmlns="6d93d202-47fc-4405-873a-cab67cc5f1b2"/>
    <IntlLangReview xmlns="6d93d202-47fc-4405-873a-cab67cc5f1b2">false</IntlLangReview>
    <UAProjectedTotalWords xmlns="6d93d202-47fc-4405-873a-cab67cc5f1b2" xsi:nil="true"/>
    <OutputCachingOn xmlns="6d93d202-47fc-4405-873a-cab67cc5f1b2">false</OutputCachingOn>
    <AverageRating xmlns="6d93d202-47fc-4405-873a-cab67cc5f1b2" xsi:nil="true"/>
    <APAuthor xmlns="6d93d202-47fc-4405-873a-cab67cc5f1b2">
      <UserInfo>
        <DisplayName/>
        <AccountId>2365</AccountId>
        <AccountType/>
      </UserInfo>
    </APAuthor>
    <TPCommandLine xmlns="6d93d202-47fc-4405-873a-cab67cc5f1b2" xsi:nil="true"/>
    <LocManualTestRequired xmlns="6d93d202-47fc-4405-873a-cab67cc5f1b2">false</LocManualTestRequired>
    <TPAppVersion xmlns="6d93d202-47fc-4405-873a-cab67cc5f1b2" xsi:nil="true"/>
    <EditorialStatus xmlns="6d93d202-47fc-4405-873a-cab67cc5f1b2" xsi:nil="true"/>
    <LastModifiedDateTime xmlns="6d93d202-47fc-4405-873a-cab67cc5f1b2" xsi:nil="true"/>
    <TPLaunchHelpLinkType xmlns="6d93d202-47fc-4405-873a-cab67cc5f1b2">Template</TPLaunchHelpLinkType>
    <OriginalRelease xmlns="6d93d202-47fc-4405-873a-cab67cc5f1b2">14</OriginalRelease>
    <ScenarioTagsTaxHTField0 xmlns="6d93d202-47fc-4405-873a-cab67cc5f1b2">
      <Terms xmlns="http://schemas.microsoft.com/office/infopath/2007/PartnerControls"/>
    </ScenarioTagsTaxHTField0>
    <LocalizationTagsTaxHTField0 xmlns="6d93d202-47fc-4405-873a-cab67cc5f1b2">
      <Terms xmlns="http://schemas.microsoft.com/office/infopath/2007/PartnerControls"/>
    </LocalizationTagsTaxHTField0>
    <LocMarketGroupTiers2 xmlns="6d93d202-47fc-4405-873a-cab67cc5f1b2"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9924D1ECC420D47A2456556BC94F7370400BDF4491DEA4973499845289601F88B9F" ma:contentTypeVersion="55" ma:contentTypeDescription="Create a new document." ma:contentTypeScope="" ma:versionID="b0826346530693474735d6f460b13139">
  <xsd:schema xmlns:xsd="http://www.w3.org/2001/XMLSchema" xmlns:xs="http://www.w3.org/2001/XMLSchema" xmlns:p="http://schemas.microsoft.com/office/2006/metadata/properties" xmlns:ns2="6d93d202-47fc-4405-873a-cab67cc5f1b2" xmlns:ns3="64acb2c5-0a2b-4bda-bd34-58e36cbb80d2" targetNamespace="http://schemas.microsoft.com/office/2006/metadata/properties" ma:root="true" ma:fieldsID="b3b3f8a5ac8b12999d6e89ad46a905dc" ns2:_="" ns3:_="">
    <xsd:import namespace="6d93d202-47fc-4405-873a-cab67cc5f1b2"/>
    <xsd:import namespace="64acb2c5-0a2b-4bda-bd34-58e36cbb80d2"/>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3d202-47fc-4405-873a-cab67cc5f1b2"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dc79c007-7f28-4db9-9ba1-525d19a3279b}"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0C6DD30-196A-4C6B-B1BF-A43F3B8ACD4F}" ma:internalName="CSXSubmissionMarket" ma:readOnly="false" ma:showField="MarketName" ma:web="6d93d202-47fc-4405-873a-cab67cc5f1b2">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bb16b974-ed24-4278-8820-8e232d38904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7E2D4CA2-442A-4FDA-AA57-71B8C7B2C53C}" ma:internalName="InProjectListLookup" ma:readOnly="true" ma:showField="InProjectLis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fd9a49dc-3dbf-4047-b62d-1d587abe7b40}"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7E2D4CA2-442A-4FDA-AA57-71B8C7B2C53C}" ma:internalName="LastCompleteVersionLookup" ma:readOnly="true" ma:showField="LastComplete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7E2D4CA2-442A-4FDA-AA57-71B8C7B2C53C}" ma:internalName="LastPreviewErrorLookup" ma:readOnly="true" ma:showField="LastPreviewError"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7E2D4CA2-442A-4FDA-AA57-71B8C7B2C53C}" ma:internalName="LastPreviewResultLookup" ma:readOnly="true" ma:showField="LastPreviewResul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7E2D4CA2-442A-4FDA-AA57-71B8C7B2C53C}" ma:internalName="LastPreviewAttemptDateLookup" ma:readOnly="true" ma:showField="LastPreviewAttemptDat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7E2D4CA2-442A-4FDA-AA57-71B8C7B2C53C}" ma:internalName="LastPreviewedByLookup" ma:readOnly="true" ma:showField="LastPreviewedBy"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7E2D4CA2-442A-4FDA-AA57-71B8C7B2C53C}" ma:internalName="LastPreviewTimeLookup" ma:readOnly="true" ma:showField="LastPreviewTi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7E2D4CA2-442A-4FDA-AA57-71B8C7B2C53C}" ma:internalName="LastPreviewVersionLookup" ma:readOnly="true" ma:showField="LastPreview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7E2D4CA2-442A-4FDA-AA57-71B8C7B2C53C}" ma:internalName="LastPublishErrorLookup" ma:readOnly="true" ma:showField="LastPublishError"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7E2D4CA2-442A-4FDA-AA57-71B8C7B2C53C}" ma:internalName="LastPublishResultLookup" ma:readOnly="true" ma:showField="LastPublishResul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7E2D4CA2-442A-4FDA-AA57-71B8C7B2C53C}" ma:internalName="LastPublishAttemptDateLookup" ma:readOnly="true" ma:showField="LastPublishAttemptDat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7E2D4CA2-442A-4FDA-AA57-71B8C7B2C53C}" ma:internalName="LastPublishedByLookup" ma:readOnly="true" ma:showField="LastPublishedBy"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7E2D4CA2-442A-4FDA-AA57-71B8C7B2C53C}" ma:internalName="LastPublishTimeLookup" ma:readOnly="true" ma:showField="LastPublishTi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7E2D4CA2-442A-4FDA-AA57-71B8C7B2C53C}" ma:internalName="LastPublishVersionLookup" ma:readOnly="true" ma:showField="LastPublish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4CDE398E-75A7-4993-8C61-2BFD31F64754}" ma:internalName="LocLastLocAttemptVersionLookup" ma:readOnly="false" ma:showField="LastLocAttemptVersion" ma:web="6d93d202-47fc-4405-873a-cab67cc5f1b2">
      <xsd:simpleType>
        <xsd:restriction base="dms:Lookup"/>
      </xsd:simpleType>
    </xsd:element>
    <xsd:element name="LocLastLocAttemptVersionTypeLookup" ma:index="72" nillable="true" ma:displayName="Loc Last Loc Attempt Version Type" ma:default="" ma:list="{4CDE398E-75A7-4993-8C61-2BFD31F64754}" ma:internalName="LocLastLocAttemptVersionTypeLookup" ma:readOnly="true" ma:showField="LastLocAttemptVersionType" ma:web="6d93d202-47fc-4405-873a-cab67cc5f1b2">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4CDE398E-75A7-4993-8C61-2BFD31F64754}" ma:internalName="LocNewPublishedVersionLookup" ma:readOnly="true" ma:showField="NewPublishedVersion" ma:web="6d93d202-47fc-4405-873a-cab67cc5f1b2">
      <xsd:simpleType>
        <xsd:restriction base="dms:Lookup"/>
      </xsd:simpleType>
    </xsd:element>
    <xsd:element name="LocOverallHandbackStatusLookup" ma:index="76" nillable="true" ma:displayName="Loc Overall Handback Status" ma:default="" ma:list="{4CDE398E-75A7-4993-8C61-2BFD31F64754}" ma:internalName="LocOverallHandbackStatusLookup" ma:readOnly="true" ma:showField="OverallHandbackStatus" ma:web="6d93d202-47fc-4405-873a-cab67cc5f1b2">
      <xsd:simpleType>
        <xsd:restriction base="dms:Lookup"/>
      </xsd:simpleType>
    </xsd:element>
    <xsd:element name="LocOverallLocStatusLookup" ma:index="77" nillable="true" ma:displayName="Loc Overall Localize Status" ma:default="" ma:list="{4CDE398E-75A7-4993-8C61-2BFD31F64754}" ma:internalName="LocOverallLocStatusLookup" ma:readOnly="true" ma:showField="OverallLocStatus" ma:web="6d93d202-47fc-4405-873a-cab67cc5f1b2">
      <xsd:simpleType>
        <xsd:restriction base="dms:Lookup"/>
      </xsd:simpleType>
    </xsd:element>
    <xsd:element name="LocOverallPreviewStatusLookup" ma:index="78" nillable="true" ma:displayName="Loc Overall Preview Status" ma:default="" ma:list="{4CDE398E-75A7-4993-8C61-2BFD31F64754}" ma:internalName="LocOverallPreviewStatusLookup" ma:readOnly="true" ma:showField="OverallPreviewStatus" ma:web="6d93d202-47fc-4405-873a-cab67cc5f1b2">
      <xsd:simpleType>
        <xsd:restriction base="dms:Lookup"/>
      </xsd:simpleType>
    </xsd:element>
    <xsd:element name="LocOverallPublishStatusLookup" ma:index="79" nillable="true" ma:displayName="Loc Overall Publish Status" ma:default="" ma:list="{4CDE398E-75A7-4993-8C61-2BFD31F64754}" ma:internalName="LocOverallPublishStatusLookup" ma:readOnly="true" ma:showField="OverallPublishStatus" ma:web="6d93d202-47fc-4405-873a-cab67cc5f1b2">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4CDE398E-75A7-4993-8C61-2BFD31F64754}" ma:internalName="LocProcessedForHandoffsLookup" ma:readOnly="true" ma:showField="ProcessedForHandoffs" ma:web="6d93d202-47fc-4405-873a-cab67cc5f1b2">
      <xsd:simpleType>
        <xsd:restriction base="dms:Lookup"/>
      </xsd:simpleType>
    </xsd:element>
    <xsd:element name="LocProcessedForMarketsLookup" ma:index="82" nillable="true" ma:displayName="Loc Processed For Markets" ma:default="" ma:list="{4CDE398E-75A7-4993-8C61-2BFD31F64754}" ma:internalName="LocProcessedForMarketsLookup" ma:readOnly="true" ma:showField="ProcessedForMarkets" ma:web="6d93d202-47fc-4405-873a-cab67cc5f1b2">
      <xsd:simpleType>
        <xsd:restriction base="dms:Lookup"/>
      </xsd:simpleType>
    </xsd:element>
    <xsd:element name="LocPublishedDependentAssetsLookup" ma:index="83" nillable="true" ma:displayName="Loc Published Dependent Assets" ma:default="" ma:list="{4CDE398E-75A7-4993-8C61-2BFD31F64754}" ma:internalName="LocPublishedDependentAssetsLookup" ma:readOnly="true" ma:showField="PublishedDependentAssets" ma:web="6d93d202-47fc-4405-873a-cab67cc5f1b2">
      <xsd:simpleType>
        <xsd:restriction base="dms:Lookup"/>
      </xsd:simpleType>
    </xsd:element>
    <xsd:element name="LocPublishedLinkedAssetsLookup" ma:index="84" nillable="true" ma:displayName="Loc Published Linked Assets" ma:default="" ma:list="{4CDE398E-75A7-4993-8C61-2BFD31F64754}" ma:internalName="LocPublishedLinkedAssetsLookup" ma:readOnly="true" ma:showField="PublishedLinkedAssets" ma:web="6d93d202-47fc-4405-873a-cab67cc5f1b2">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db560eb5-700a-4f94-8fda-b57de4261f12}"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0C6DD30-196A-4C6B-B1BF-A43F3B8ACD4F}" ma:internalName="Markets" ma:readOnly="false" ma:showField="MarketNa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7E2D4CA2-442A-4FDA-AA57-71B8C7B2C53C}" ma:internalName="NumOfRatingsLookup" ma:readOnly="true" ma:showField="NumOfRatings"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7E2D4CA2-442A-4FDA-AA57-71B8C7B2C53C}" ma:internalName="PublishStatusLookup" ma:readOnly="false" ma:showField="PublishStatus"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6e3f7319-fb8f-4449-8902-000ab73a8566}"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11d213f5-ec09-44b6-a8be-9da225be7a8d}" ma:internalName="TaxCatchAll" ma:showField="CatchAllData"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11d213f5-ec09-44b6-a8be-9da225be7a8d}" ma:internalName="TaxCatchAllLabel" ma:readOnly="true" ma:showField="CatchAllDataLabel"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acb2c5-0a2b-4bda-bd34-58e36cbb80d2"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3D3C2-7379-4940-8170-666D08386B26}">
  <ds:schemaRefs>
    <ds:schemaRef ds:uri="http://schemas.microsoft.com/office/2006/metadata/properties"/>
    <ds:schemaRef ds:uri="http://schemas.microsoft.com/office/infopath/2007/PartnerControls"/>
    <ds:schemaRef ds:uri="6d93d202-47fc-4405-873a-cab67cc5f1b2"/>
    <ds:schemaRef ds:uri="64acb2c5-0a2b-4bda-bd34-58e36cbb80d2"/>
  </ds:schemaRefs>
</ds:datastoreItem>
</file>

<file path=customXml/itemProps2.xml><?xml version="1.0" encoding="utf-8"?>
<ds:datastoreItem xmlns:ds="http://schemas.openxmlformats.org/officeDocument/2006/customXml" ds:itemID="{ED3A1FC2-554F-4F20-9AD4-870CCC2871E5}">
  <ds:schemaRefs>
    <ds:schemaRef ds:uri="http://schemas.microsoft.com/sharepoint/v3/contenttype/forms"/>
  </ds:schemaRefs>
</ds:datastoreItem>
</file>

<file path=customXml/itemProps3.xml><?xml version="1.0" encoding="utf-8"?>
<ds:datastoreItem xmlns:ds="http://schemas.openxmlformats.org/officeDocument/2006/customXml" ds:itemID="{D98E49DF-5BB8-4A85-AFA5-3C9D41C91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93d202-47fc-4405-873a-cab67cc5f1b2"/>
    <ds:schemaRef ds:uri="64acb2c5-0a2b-4bda-bd34-58e36cbb80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F972B7-A3B4-4F50-99F4-C3553C671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de Noël familial</Template>
  <TotalTime>347</TotalTime>
  <Pages>6</Pages>
  <Words>1345</Words>
  <Characters>6930</Characters>
  <Application>Microsoft Office Word</Application>
  <DocSecurity>8</DocSecurity>
  <Lines>57</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Microsoft Corporation</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Hérault</dc:creator>
  <cp:keywords/>
  <dc:description/>
  <cp:lastModifiedBy>Caroline Maher</cp:lastModifiedBy>
  <cp:revision>67</cp:revision>
  <cp:lastPrinted>2004-10-29T20:21:00Z</cp:lastPrinted>
  <dcterms:created xsi:type="dcterms:W3CDTF">2024-02-27T21:08:00Z</dcterms:created>
  <dcterms:modified xsi:type="dcterms:W3CDTF">2024-03-08T19:03:00Z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TC010128001036</vt:lpwstr>
  </property>
  <property fmtid="{D5CDD505-2E9C-101B-9397-08002B2CF9AE}" pid="3" name="InternalTags">
    <vt:lpwstr/>
  </property>
  <property fmtid="{D5CDD505-2E9C-101B-9397-08002B2CF9AE}" pid="4" name="ContentTypeId">
    <vt:lpwstr>0x01010069924D1ECC420D47A2456556BC94F7370400BDF4491DEA4973499845289601F88B9F</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Order">
    <vt:r8>9796200</vt:r8>
  </property>
  <property fmtid="{D5CDD505-2E9C-101B-9397-08002B2CF9AE}" pid="10" name="HiddenCategoryTags">
    <vt:lpwstr/>
  </property>
  <property fmtid="{D5CDD505-2E9C-101B-9397-08002B2CF9AE}" pid="11" name="ImageGenStatus">
    <vt:i4>0</vt:i4>
  </property>
  <property fmtid="{D5CDD505-2E9C-101B-9397-08002B2CF9AE}" pid="12" name="CategoryTags">
    <vt:lpwstr/>
  </property>
  <property fmtid="{D5CDD505-2E9C-101B-9397-08002B2CF9AE}" pid="13" name="Applications">
    <vt:lpwstr/>
  </property>
  <property fmtid="{D5CDD505-2E9C-101B-9397-08002B2CF9AE}" pid="14" name="LocMarketGroupTiers">
    <vt:lpwstr>,t:Tier 1,t:Tier 2,t:Tier 3,</vt:lpwstr>
  </property>
</Properties>
</file>